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7B" w:rsidRPr="00FA2022" w:rsidRDefault="0073557B" w:rsidP="00FA2022">
      <w:pPr>
        <w:ind w:left="4253"/>
        <w:jc w:val="right"/>
        <w:rPr>
          <w:sz w:val="22"/>
          <w:szCs w:val="22"/>
        </w:rPr>
      </w:pPr>
      <w:bookmarkStart w:id="0" w:name="OLE_LINK3"/>
      <w:bookmarkStart w:id="1" w:name="OLE_LINK4"/>
    </w:p>
    <w:p w:rsidR="00FA2022" w:rsidRPr="00FA2022" w:rsidRDefault="00FA2022" w:rsidP="00FA2022">
      <w:pPr>
        <w:ind w:left="4253"/>
        <w:jc w:val="right"/>
        <w:rPr>
          <w:sz w:val="22"/>
          <w:szCs w:val="22"/>
        </w:rPr>
      </w:pPr>
      <w:r w:rsidRPr="00FA2022">
        <w:rPr>
          <w:sz w:val="22"/>
          <w:szCs w:val="22"/>
        </w:rPr>
        <w:t xml:space="preserve">APSTIPRINĀTS </w:t>
      </w:r>
    </w:p>
    <w:p w:rsidR="00FA2022" w:rsidRPr="00FA2022" w:rsidRDefault="00FA2022" w:rsidP="00FA2022">
      <w:pPr>
        <w:ind w:left="4253"/>
        <w:jc w:val="right"/>
        <w:rPr>
          <w:sz w:val="22"/>
          <w:szCs w:val="22"/>
        </w:rPr>
      </w:pPr>
      <w:r w:rsidRPr="00FA2022">
        <w:rPr>
          <w:sz w:val="22"/>
          <w:szCs w:val="22"/>
        </w:rPr>
        <w:t xml:space="preserve">ar Iepirkuma komisijas </w:t>
      </w:r>
    </w:p>
    <w:p w:rsidR="00FA2022" w:rsidRPr="00FA2022" w:rsidRDefault="00FA2022" w:rsidP="00FA2022">
      <w:pPr>
        <w:ind w:left="4253"/>
        <w:jc w:val="right"/>
        <w:rPr>
          <w:sz w:val="22"/>
          <w:szCs w:val="22"/>
        </w:rPr>
      </w:pPr>
      <w:r w:rsidRPr="00FA2022">
        <w:rPr>
          <w:sz w:val="22"/>
          <w:szCs w:val="22"/>
        </w:rPr>
        <w:t>2014.gada</w:t>
      </w:r>
      <w:ins w:id="2" w:author="Liga Velve" w:date="2014-05-23T09:57:00Z">
        <w:r w:rsidR="002659FC">
          <w:rPr>
            <w:sz w:val="22"/>
            <w:szCs w:val="22"/>
          </w:rPr>
          <w:t xml:space="preserve"> </w:t>
        </w:r>
      </w:ins>
      <w:r w:rsidR="00661108">
        <w:rPr>
          <w:sz w:val="22"/>
          <w:szCs w:val="22"/>
        </w:rPr>
        <w:t>20. maija</w:t>
      </w:r>
    </w:p>
    <w:p w:rsidR="00FA2022" w:rsidRPr="00FA2022" w:rsidRDefault="00FA2022" w:rsidP="00FA2022">
      <w:pPr>
        <w:ind w:left="4253"/>
        <w:jc w:val="right"/>
        <w:rPr>
          <w:sz w:val="22"/>
          <w:szCs w:val="22"/>
        </w:rPr>
      </w:pPr>
      <w:r w:rsidRPr="00FA2022">
        <w:rPr>
          <w:sz w:val="22"/>
          <w:szCs w:val="22"/>
        </w:rPr>
        <w:t xml:space="preserve">sēdes lēmumu </w:t>
      </w:r>
    </w:p>
    <w:p w:rsidR="0073557B" w:rsidRPr="00FA2022" w:rsidRDefault="00FA2022" w:rsidP="00FA2022">
      <w:pPr>
        <w:ind w:left="4253"/>
        <w:jc w:val="right"/>
        <w:rPr>
          <w:sz w:val="22"/>
          <w:szCs w:val="22"/>
        </w:rPr>
      </w:pPr>
      <w:r w:rsidRPr="00FA2022">
        <w:rPr>
          <w:sz w:val="22"/>
          <w:szCs w:val="22"/>
        </w:rPr>
        <w:t>Komisijas sēdes protokols Nr.</w:t>
      </w:r>
      <w:r w:rsidR="0030457B">
        <w:rPr>
          <w:sz w:val="22"/>
          <w:szCs w:val="22"/>
        </w:rPr>
        <w:t>3</w:t>
      </w:r>
      <w:r w:rsidRPr="00FA2022">
        <w:rPr>
          <w:sz w:val="22"/>
          <w:szCs w:val="22"/>
        </w:rPr>
        <w:t xml:space="preserve"> </w:t>
      </w:r>
      <w:r w:rsidRPr="00FA2022">
        <w:rPr>
          <w:sz w:val="22"/>
          <w:szCs w:val="22"/>
        </w:rPr>
        <w:cr/>
      </w:r>
    </w:p>
    <w:p w:rsidR="0073557B" w:rsidRPr="00D57066" w:rsidRDefault="0073557B" w:rsidP="00FB7AA9">
      <w:pPr>
        <w:ind w:left="4253"/>
        <w:rPr>
          <w:caps/>
          <w:sz w:val="22"/>
          <w:szCs w:val="22"/>
        </w:rPr>
      </w:pPr>
    </w:p>
    <w:p w:rsidR="0073557B" w:rsidRPr="00D57066" w:rsidRDefault="0073557B" w:rsidP="00FB7AA9">
      <w:pPr>
        <w:ind w:left="4253"/>
        <w:rPr>
          <w:caps/>
          <w:sz w:val="22"/>
          <w:szCs w:val="22"/>
        </w:rPr>
      </w:pPr>
    </w:p>
    <w:p w:rsidR="006F37A7" w:rsidRPr="00955F15" w:rsidRDefault="006F37A7" w:rsidP="00875E5C">
      <w:pPr>
        <w:jc w:val="right"/>
        <w:rPr>
          <w:sz w:val="22"/>
          <w:szCs w:val="22"/>
        </w:rPr>
      </w:pPr>
    </w:p>
    <w:p w:rsidR="006F37A7" w:rsidRPr="00955F15" w:rsidRDefault="006F37A7" w:rsidP="001828AD">
      <w:pPr>
        <w:jc w:val="right"/>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774D87" w:rsidRPr="00955F15" w:rsidRDefault="00774D87" w:rsidP="001828AD">
      <w:pPr>
        <w:jc w:val="center"/>
        <w:rPr>
          <w:b/>
          <w:sz w:val="22"/>
          <w:szCs w:val="22"/>
        </w:rPr>
      </w:pPr>
    </w:p>
    <w:p w:rsidR="00774D87" w:rsidRPr="00955F15" w:rsidRDefault="00774D87" w:rsidP="001828AD">
      <w:pPr>
        <w:jc w:val="center"/>
        <w:rPr>
          <w:b/>
          <w:sz w:val="22"/>
          <w:szCs w:val="22"/>
        </w:rPr>
      </w:pPr>
    </w:p>
    <w:p w:rsidR="008F5BC2" w:rsidRPr="00955F15" w:rsidRDefault="008F5BC2" w:rsidP="008F5BC2">
      <w:pPr>
        <w:jc w:val="center"/>
        <w:rPr>
          <w:b/>
          <w:sz w:val="22"/>
          <w:szCs w:val="22"/>
        </w:rPr>
      </w:pPr>
    </w:p>
    <w:p w:rsidR="008F5BC2" w:rsidRPr="00955F15" w:rsidRDefault="008F5BC2" w:rsidP="008F5BC2">
      <w:pPr>
        <w:jc w:val="center"/>
        <w:rPr>
          <w:b/>
          <w:sz w:val="22"/>
          <w:szCs w:val="22"/>
        </w:rPr>
      </w:pPr>
    </w:p>
    <w:p w:rsidR="008F5BC2" w:rsidRPr="00955F15" w:rsidRDefault="008F5BC2" w:rsidP="008F5BC2">
      <w:pPr>
        <w:jc w:val="center"/>
        <w:rPr>
          <w:b/>
          <w:sz w:val="22"/>
          <w:szCs w:val="22"/>
        </w:rPr>
      </w:pPr>
      <w:r w:rsidRPr="00955F15">
        <w:rPr>
          <w:b/>
          <w:sz w:val="22"/>
          <w:szCs w:val="22"/>
        </w:rPr>
        <w:t>Nolikums</w:t>
      </w:r>
    </w:p>
    <w:p w:rsidR="008F5BC2" w:rsidRPr="00955F15" w:rsidRDefault="008F5BC2" w:rsidP="008F5BC2">
      <w:pPr>
        <w:jc w:val="center"/>
        <w:rPr>
          <w:b/>
          <w:sz w:val="22"/>
          <w:szCs w:val="22"/>
        </w:rPr>
      </w:pPr>
    </w:p>
    <w:p w:rsidR="008F5BC2" w:rsidRPr="00955F15" w:rsidRDefault="008F5BC2" w:rsidP="008F5BC2">
      <w:pPr>
        <w:jc w:val="center"/>
        <w:rPr>
          <w:b/>
          <w:sz w:val="22"/>
          <w:szCs w:val="22"/>
        </w:rPr>
      </w:pPr>
      <w:r w:rsidRPr="00955F15">
        <w:rPr>
          <w:b/>
          <w:sz w:val="22"/>
          <w:szCs w:val="22"/>
        </w:rPr>
        <w:t xml:space="preserve"> atklātam konkursam</w:t>
      </w:r>
    </w:p>
    <w:p w:rsidR="008F5BC2" w:rsidRPr="00955F15" w:rsidRDefault="008F5BC2" w:rsidP="008F5BC2">
      <w:pPr>
        <w:jc w:val="center"/>
        <w:rPr>
          <w:b/>
          <w:sz w:val="22"/>
          <w:szCs w:val="22"/>
        </w:rPr>
      </w:pPr>
    </w:p>
    <w:p w:rsidR="008F5BC2" w:rsidRPr="00955F15" w:rsidRDefault="00A13226" w:rsidP="008F5BC2">
      <w:pPr>
        <w:jc w:val="center"/>
        <w:rPr>
          <w:b/>
          <w:sz w:val="22"/>
          <w:szCs w:val="22"/>
        </w:rPr>
      </w:pPr>
      <w:r w:rsidRPr="00955F15">
        <w:rPr>
          <w:b/>
          <w:sz w:val="22"/>
          <w:szCs w:val="22"/>
        </w:rPr>
        <w:t>„</w:t>
      </w:r>
      <w:r w:rsidR="008C69BD" w:rsidRPr="008C69BD">
        <w:rPr>
          <w:rFonts w:asciiTheme="majorHAnsi" w:hAnsiTheme="majorHAnsi"/>
          <w:b/>
          <w:sz w:val="22"/>
          <w:szCs w:val="22"/>
        </w:rPr>
        <w:t xml:space="preserve"> </w:t>
      </w:r>
      <w:r w:rsidR="008C69BD" w:rsidRPr="00870936">
        <w:rPr>
          <w:rFonts w:asciiTheme="majorHAnsi" w:hAnsiTheme="majorHAnsi"/>
          <w:b/>
          <w:sz w:val="22"/>
          <w:szCs w:val="22"/>
        </w:rPr>
        <w:t xml:space="preserve">Turbo </w:t>
      </w:r>
      <w:r w:rsidR="008C69BD">
        <w:rPr>
          <w:rFonts w:asciiTheme="majorHAnsi" w:hAnsiTheme="majorHAnsi"/>
          <w:b/>
          <w:sz w:val="22"/>
          <w:szCs w:val="22"/>
        </w:rPr>
        <w:t>molekulārā v</w:t>
      </w:r>
      <w:r w:rsidR="008C69BD" w:rsidRPr="00870936">
        <w:rPr>
          <w:rFonts w:asciiTheme="majorHAnsi" w:hAnsiTheme="majorHAnsi"/>
          <w:b/>
          <w:sz w:val="22"/>
          <w:szCs w:val="22"/>
        </w:rPr>
        <w:t>akuuma sistēma</w:t>
      </w:r>
      <w:r w:rsidRPr="00955F15">
        <w:rPr>
          <w:b/>
          <w:sz w:val="22"/>
          <w:szCs w:val="22"/>
        </w:rPr>
        <w:t>”</w:t>
      </w:r>
    </w:p>
    <w:p w:rsidR="008F5BC2" w:rsidRPr="00955F15" w:rsidRDefault="008F5BC2" w:rsidP="008F5BC2">
      <w:pPr>
        <w:jc w:val="center"/>
        <w:rPr>
          <w:b/>
          <w:sz w:val="22"/>
          <w:szCs w:val="22"/>
        </w:rPr>
      </w:pPr>
    </w:p>
    <w:p w:rsidR="008F5BC2" w:rsidRPr="00955F15" w:rsidRDefault="008F5BC2" w:rsidP="008F5BC2">
      <w:pPr>
        <w:jc w:val="center"/>
        <w:rPr>
          <w:sz w:val="22"/>
          <w:szCs w:val="22"/>
        </w:rPr>
      </w:pPr>
      <w:r w:rsidRPr="00955F15">
        <w:rPr>
          <w:sz w:val="22"/>
          <w:szCs w:val="22"/>
        </w:rPr>
        <w:t>(Iepirkuma identifikācijas Nr.</w:t>
      </w:r>
      <w:r w:rsidR="00BD1F55">
        <w:rPr>
          <w:sz w:val="22"/>
          <w:szCs w:val="22"/>
        </w:rPr>
        <w:t>LUFI 2014/1</w:t>
      </w:r>
      <w:r w:rsidR="00535B70">
        <w:rPr>
          <w:sz w:val="22"/>
          <w:szCs w:val="22"/>
        </w:rPr>
        <w:t xml:space="preserve"> ERAF</w:t>
      </w:r>
      <w:r w:rsidRPr="00955F15">
        <w:rPr>
          <w:sz w:val="22"/>
          <w:szCs w:val="22"/>
        </w:rPr>
        <w:t>)</w:t>
      </w:r>
    </w:p>
    <w:p w:rsidR="008F5BC2" w:rsidRPr="00955F15" w:rsidRDefault="008F5BC2" w:rsidP="008F5BC2">
      <w:pPr>
        <w:rPr>
          <w:sz w:val="22"/>
          <w:szCs w:val="22"/>
        </w:rPr>
      </w:pPr>
      <w:r w:rsidRPr="00955F15">
        <w:rPr>
          <w:sz w:val="22"/>
          <w:szCs w:val="22"/>
        </w:rPr>
        <w:tab/>
      </w: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framePr w:hSpace="180" w:wrap="around" w:vAnchor="text" w:hAnchor="text" w:x="-636" w:y="1"/>
        <w:tabs>
          <w:tab w:val="left" w:pos="0"/>
        </w:tabs>
        <w:suppressOverlap/>
        <w:rPr>
          <w:rFonts w:eastAsia="Garamond,Bold"/>
          <w:sz w:val="22"/>
          <w:szCs w:val="22"/>
          <w:lang w:eastAsia="lv-LV"/>
        </w:rPr>
      </w:pPr>
    </w:p>
    <w:p w:rsidR="00875E5C" w:rsidRPr="00955F15" w:rsidRDefault="00875E5C" w:rsidP="00875E5C">
      <w:pPr>
        <w:rPr>
          <w:rFonts w:eastAsia="Calibri"/>
          <w:sz w:val="22"/>
          <w:szCs w:val="22"/>
          <w:lang w:eastAsia="lv-LV"/>
        </w:rPr>
      </w:pPr>
    </w:p>
    <w:p w:rsidR="00875E5C" w:rsidRPr="00955F15" w:rsidRDefault="00875E5C" w:rsidP="00875E5C">
      <w:pPr>
        <w:framePr w:hSpace="180" w:wrap="around" w:vAnchor="text" w:hAnchor="text" w:x="-636" w:y="1"/>
        <w:tabs>
          <w:tab w:val="left" w:pos="0"/>
        </w:tabs>
        <w:suppressOverlap/>
        <w:rPr>
          <w:rFonts w:eastAsia="Garamond,Bold"/>
          <w:sz w:val="22"/>
          <w:szCs w:val="22"/>
          <w:lang w:eastAsia="lv-LV"/>
        </w:rPr>
      </w:pPr>
    </w:p>
    <w:p w:rsidR="00875E5C" w:rsidRPr="00955F15" w:rsidRDefault="00875E5C" w:rsidP="00875E5C">
      <w:pPr>
        <w:rPr>
          <w:rFonts w:eastAsia="Calibri"/>
          <w:sz w:val="22"/>
          <w:szCs w:val="22"/>
          <w:lang w:eastAsia="lv-LV"/>
        </w:rPr>
      </w:pPr>
    </w:p>
    <w:p w:rsidR="00875E5C" w:rsidRPr="00955F15" w:rsidRDefault="00875E5C" w:rsidP="00875E5C">
      <w:pPr>
        <w:framePr w:hSpace="180" w:wrap="around" w:vAnchor="text" w:hAnchor="text" w:x="-636" w:y="1"/>
        <w:tabs>
          <w:tab w:val="left" w:pos="0"/>
        </w:tabs>
        <w:suppressOverlap/>
        <w:rPr>
          <w:rFonts w:eastAsia="Garamond,Bold"/>
          <w:sz w:val="22"/>
          <w:szCs w:val="22"/>
          <w:lang w:eastAsia="lv-LV"/>
        </w:rPr>
      </w:pPr>
    </w:p>
    <w:p w:rsidR="00875E5C" w:rsidRPr="00955F15" w:rsidRDefault="00875E5C" w:rsidP="00875E5C">
      <w:pPr>
        <w:rPr>
          <w:rFonts w:eastAsia="Calibri"/>
          <w:sz w:val="22"/>
          <w:szCs w:val="22"/>
          <w:lang w:eastAsia="lv-LV"/>
        </w:rPr>
      </w:pPr>
    </w:p>
    <w:p w:rsidR="00875E5C" w:rsidRPr="00955F15" w:rsidRDefault="00875E5C" w:rsidP="00875E5C">
      <w:pPr>
        <w:framePr w:hSpace="180" w:wrap="around" w:vAnchor="text" w:hAnchor="text" w:x="-636" w:y="1"/>
        <w:tabs>
          <w:tab w:val="left" w:pos="0"/>
        </w:tabs>
        <w:suppressOverlap/>
        <w:rPr>
          <w:rFonts w:eastAsia="Garamond,Bold"/>
          <w:sz w:val="22"/>
          <w:szCs w:val="22"/>
          <w:lang w:eastAsia="lv-LV"/>
        </w:rPr>
      </w:pPr>
    </w:p>
    <w:p w:rsidR="00875E5C" w:rsidRPr="00955F15" w:rsidRDefault="00875E5C" w:rsidP="00875E5C">
      <w:pPr>
        <w:jc w:val="center"/>
        <w:rPr>
          <w:rFonts w:eastAsia="Calibri"/>
          <w:sz w:val="22"/>
          <w:szCs w:val="22"/>
          <w:lang w:eastAsia="lv-LV"/>
        </w:rPr>
      </w:pPr>
    </w:p>
    <w:p w:rsidR="008F5BC2" w:rsidRDefault="008F5BC2"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Pr="00955F15" w:rsidRDefault="00F35FAE" w:rsidP="00875E5C">
      <w:pPr>
        <w:jc w:val="center"/>
        <w:rPr>
          <w:rFonts w:eastAsia="Calibri"/>
          <w:sz w:val="22"/>
          <w:szCs w:val="22"/>
          <w:lang w:eastAsia="lv-LV"/>
        </w:rPr>
      </w:pPr>
    </w:p>
    <w:p w:rsidR="008F5BC2" w:rsidRPr="00955F15" w:rsidRDefault="008F5BC2" w:rsidP="00875E5C">
      <w:pPr>
        <w:jc w:val="center"/>
        <w:rPr>
          <w:rFonts w:eastAsia="Calibri"/>
          <w:sz w:val="22"/>
          <w:szCs w:val="22"/>
          <w:lang w:eastAsia="lv-LV"/>
        </w:rPr>
      </w:pPr>
    </w:p>
    <w:p w:rsidR="008F5BC2" w:rsidRPr="00955F15" w:rsidRDefault="008F5BC2" w:rsidP="00875E5C">
      <w:pPr>
        <w:jc w:val="center"/>
        <w:rPr>
          <w:rFonts w:eastAsia="Calibri"/>
          <w:sz w:val="22"/>
          <w:szCs w:val="22"/>
          <w:lang w:eastAsia="lv-LV"/>
        </w:rPr>
      </w:pPr>
    </w:p>
    <w:p w:rsidR="008F5BC2" w:rsidRPr="00955F15" w:rsidRDefault="008F5BC2" w:rsidP="00875E5C">
      <w:pPr>
        <w:jc w:val="center"/>
        <w:rPr>
          <w:rFonts w:eastAsia="Calibri"/>
          <w:sz w:val="22"/>
          <w:szCs w:val="22"/>
          <w:lang w:eastAsia="lv-LV"/>
        </w:rPr>
      </w:pPr>
    </w:p>
    <w:p w:rsidR="008F5BC2" w:rsidRPr="00955F15" w:rsidRDefault="008F5BC2" w:rsidP="00875E5C">
      <w:pPr>
        <w:jc w:val="center"/>
        <w:rPr>
          <w:rFonts w:eastAsia="Calibri"/>
          <w:sz w:val="22"/>
          <w:szCs w:val="22"/>
          <w:lang w:eastAsia="lv-LV"/>
        </w:rPr>
      </w:pPr>
    </w:p>
    <w:p w:rsidR="006F37A7" w:rsidRPr="00955F15" w:rsidRDefault="00875E5C" w:rsidP="008F5BC2">
      <w:pPr>
        <w:ind w:left="240" w:hanging="240"/>
        <w:jc w:val="center"/>
        <w:rPr>
          <w:sz w:val="22"/>
          <w:szCs w:val="22"/>
        </w:rPr>
      </w:pPr>
      <w:r w:rsidRPr="00955F15">
        <w:rPr>
          <w:rFonts w:eastAsia="Calibri"/>
          <w:sz w:val="22"/>
          <w:szCs w:val="22"/>
          <w:lang w:eastAsia="lv-LV"/>
        </w:rPr>
        <w:t xml:space="preserve">Rīga, </w:t>
      </w:r>
      <w:r w:rsidR="00866E32" w:rsidRPr="00955F15">
        <w:rPr>
          <w:rFonts w:eastAsia="Calibri"/>
          <w:sz w:val="22"/>
          <w:szCs w:val="22"/>
          <w:lang w:eastAsia="lv-LV"/>
        </w:rPr>
        <w:t>2014</w:t>
      </w:r>
    </w:p>
    <w:p w:rsidR="006F37A7" w:rsidRPr="00955F15" w:rsidRDefault="006F37A7" w:rsidP="00C12B04">
      <w:pPr>
        <w:rPr>
          <w:sz w:val="22"/>
          <w:szCs w:val="22"/>
        </w:rPr>
      </w:pPr>
    </w:p>
    <w:p w:rsidR="006F37A7" w:rsidRPr="00955F15" w:rsidRDefault="006F37A7" w:rsidP="00C12B04">
      <w:pPr>
        <w:rPr>
          <w:sz w:val="22"/>
          <w:szCs w:val="22"/>
        </w:rPr>
      </w:pPr>
    </w:p>
    <w:p w:rsidR="006F37A7" w:rsidRPr="00955F15" w:rsidRDefault="007B0E8E" w:rsidP="006F32AE">
      <w:pPr>
        <w:jc w:val="center"/>
        <w:rPr>
          <w:caps/>
          <w:sz w:val="22"/>
          <w:szCs w:val="22"/>
        </w:rPr>
      </w:pPr>
      <w:r w:rsidRPr="00955F15">
        <w:rPr>
          <w:caps/>
          <w:sz w:val="22"/>
          <w:szCs w:val="22"/>
        </w:rPr>
        <w:br w:type="page"/>
      </w:r>
      <w:r w:rsidR="006D32B8" w:rsidRPr="00955F15">
        <w:rPr>
          <w:caps/>
          <w:sz w:val="22"/>
          <w:szCs w:val="22"/>
        </w:rPr>
        <w:lastRenderedPageBreak/>
        <w:t>I.</w:t>
      </w:r>
      <w:r w:rsidR="006F37A7" w:rsidRPr="00955F15">
        <w:rPr>
          <w:caps/>
          <w:sz w:val="22"/>
          <w:szCs w:val="22"/>
        </w:rPr>
        <w:t>Vispārīga informācija</w:t>
      </w:r>
    </w:p>
    <w:p w:rsidR="00BD1B49" w:rsidRPr="00955F15" w:rsidRDefault="00BD1B49" w:rsidP="00BD1B49">
      <w:pPr>
        <w:rPr>
          <w:sz w:val="22"/>
          <w:szCs w:val="22"/>
        </w:rPr>
      </w:pPr>
    </w:p>
    <w:p w:rsidR="001D1334" w:rsidRPr="00955F15" w:rsidRDefault="001D1334" w:rsidP="00F66894">
      <w:pPr>
        <w:numPr>
          <w:ilvl w:val="0"/>
          <w:numId w:val="1"/>
        </w:numPr>
        <w:spacing w:after="120"/>
        <w:jc w:val="both"/>
        <w:rPr>
          <w:sz w:val="22"/>
          <w:szCs w:val="22"/>
        </w:rPr>
      </w:pPr>
      <w:r w:rsidRPr="00955F15">
        <w:rPr>
          <w:sz w:val="22"/>
          <w:szCs w:val="22"/>
        </w:rPr>
        <w:t>Informācija par iepirkumu:</w:t>
      </w:r>
    </w:p>
    <w:p w:rsidR="001D1334" w:rsidRPr="00955F15" w:rsidRDefault="00922E44" w:rsidP="00F66894">
      <w:pPr>
        <w:numPr>
          <w:ilvl w:val="1"/>
          <w:numId w:val="1"/>
        </w:numPr>
        <w:spacing w:after="120"/>
        <w:ind w:left="709" w:hanging="425"/>
        <w:jc w:val="both"/>
        <w:rPr>
          <w:sz w:val="22"/>
          <w:szCs w:val="22"/>
        </w:rPr>
      </w:pPr>
      <w:r w:rsidRPr="00955F15">
        <w:rPr>
          <w:rFonts w:eastAsia="Calibri"/>
          <w:sz w:val="22"/>
          <w:szCs w:val="22"/>
        </w:rPr>
        <w:t>Iepirkums tiek</w:t>
      </w:r>
      <w:r w:rsidRPr="00955F15">
        <w:rPr>
          <w:sz w:val="22"/>
          <w:szCs w:val="22"/>
        </w:rPr>
        <w:t xml:space="preserve"> rīkots, ievērojot Latvijas Republikas likumu „Publisko iepirkumu likums” un citu publisko iepirkumu regulējošo normatīvo aktu </w:t>
      </w:r>
      <w:r w:rsidR="007B0E8E" w:rsidRPr="00955F15">
        <w:rPr>
          <w:sz w:val="22"/>
          <w:szCs w:val="22"/>
        </w:rPr>
        <w:t>prasības</w:t>
      </w:r>
      <w:r w:rsidRPr="00955F15">
        <w:rPr>
          <w:sz w:val="22"/>
          <w:szCs w:val="22"/>
        </w:rPr>
        <w:t xml:space="preserve">. </w:t>
      </w:r>
    </w:p>
    <w:p w:rsidR="006F37A7" w:rsidRPr="00955F15" w:rsidRDefault="006F37A7" w:rsidP="00F66894">
      <w:pPr>
        <w:numPr>
          <w:ilvl w:val="0"/>
          <w:numId w:val="1"/>
        </w:numPr>
        <w:spacing w:after="120"/>
        <w:jc w:val="both"/>
        <w:rPr>
          <w:sz w:val="22"/>
          <w:szCs w:val="22"/>
        </w:rPr>
      </w:pPr>
      <w:r w:rsidRPr="00955F15">
        <w:rPr>
          <w:b/>
          <w:sz w:val="22"/>
          <w:szCs w:val="22"/>
        </w:rPr>
        <w:t>Iepirkuma identifikācijas numurs</w:t>
      </w:r>
      <w:r w:rsidR="00614D71" w:rsidRPr="00955F15">
        <w:rPr>
          <w:sz w:val="22"/>
          <w:szCs w:val="22"/>
        </w:rPr>
        <w:t xml:space="preserve">: </w:t>
      </w:r>
      <w:r w:rsidR="00BD1F55">
        <w:rPr>
          <w:sz w:val="22"/>
          <w:szCs w:val="22"/>
        </w:rPr>
        <w:t>LUFI 2014/1</w:t>
      </w:r>
      <w:r w:rsidR="001F3446">
        <w:rPr>
          <w:sz w:val="22"/>
          <w:szCs w:val="22"/>
        </w:rPr>
        <w:t xml:space="preserve"> ERAF</w:t>
      </w:r>
      <w:r w:rsidR="001F3446">
        <w:rPr>
          <w:rFonts w:eastAsia="Calibri"/>
          <w:sz w:val="22"/>
          <w:szCs w:val="22"/>
          <w:lang w:eastAsia="lv-LV"/>
        </w:rPr>
        <w:t xml:space="preserve"> </w:t>
      </w:r>
    </w:p>
    <w:p w:rsidR="006D32B8" w:rsidRPr="00955F15" w:rsidRDefault="006F37A7" w:rsidP="00F66894">
      <w:pPr>
        <w:numPr>
          <w:ilvl w:val="0"/>
          <w:numId w:val="1"/>
        </w:numPr>
        <w:spacing w:after="120"/>
        <w:jc w:val="both"/>
        <w:rPr>
          <w:sz w:val="22"/>
          <w:szCs w:val="22"/>
        </w:rPr>
      </w:pPr>
      <w:r w:rsidRPr="00955F15">
        <w:rPr>
          <w:b/>
          <w:sz w:val="22"/>
          <w:szCs w:val="22"/>
        </w:rPr>
        <w:t>Ziņas par pasūtītāju</w:t>
      </w:r>
      <w:r w:rsidRPr="00955F15">
        <w:rPr>
          <w:sz w:val="22"/>
          <w:szCs w:val="22"/>
        </w:rPr>
        <w:t>:</w:t>
      </w:r>
    </w:p>
    <w:p w:rsidR="006D32B8" w:rsidRPr="00955F15" w:rsidRDefault="006F37A7" w:rsidP="00C821DE">
      <w:pPr>
        <w:numPr>
          <w:ilvl w:val="1"/>
          <w:numId w:val="1"/>
        </w:numPr>
        <w:spacing w:after="120"/>
        <w:jc w:val="both"/>
        <w:rPr>
          <w:rFonts w:eastAsia="Calibri"/>
          <w:sz w:val="22"/>
          <w:szCs w:val="22"/>
        </w:rPr>
      </w:pPr>
      <w:r w:rsidRPr="00955F15">
        <w:rPr>
          <w:rFonts w:eastAsia="Calibri"/>
          <w:sz w:val="22"/>
          <w:szCs w:val="22"/>
        </w:rPr>
        <w:t xml:space="preserve">Pasūtītājs: </w:t>
      </w:r>
      <w:r w:rsidR="00C821DE" w:rsidRPr="00C821DE">
        <w:rPr>
          <w:rFonts w:eastAsia="Calibri"/>
          <w:sz w:val="22"/>
          <w:szCs w:val="22"/>
        </w:rPr>
        <w:t>Latvijas Universitātes aģentūra „Latvijas Universitātes Fizikas institūts” (LUFI)</w:t>
      </w:r>
    </w:p>
    <w:p w:rsidR="006D32B8" w:rsidRPr="00955F15" w:rsidRDefault="00875E5C" w:rsidP="00C821DE">
      <w:pPr>
        <w:numPr>
          <w:ilvl w:val="1"/>
          <w:numId w:val="1"/>
        </w:numPr>
        <w:spacing w:after="120"/>
        <w:jc w:val="both"/>
        <w:rPr>
          <w:rFonts w:eastAsia="Calibri"/>
          <w:sz w:val="22"/>
          <w:szCs w:val="22"/>
        </w:rPr>
      </w:pPr>
      <w:r w:rsidRPr="00955F15">
        <w:rPr>
          <w:rFonts w:eastAsia="Calibri"/>
          <w:sz w:val="22"/>
          <w:szCs w:val="22"/>
        </w:rPr>
        <w:t xml:space="preserve">Reģ. Nr. </w:t>
      </w:r>
      <w:r w:rsidR="00C821DE" w:rsidRPr="00C821DE">
        <w:rPr>
          <w:rFonts w:eastAsia="Calibri"/>
          <w:sz w:val="22"/>
          <w:szCs w:val="22"/>
        </w:rPr>
        <w:t>90002112199</w:t>
      </w:r>
    </w:p>
    <w:p w:rsidR="006D32B8" w:rsidRPr="00955F15" w:rsidRDefault="006F37A7" w:rsidP="00C821DE">
      <w:pPr>
        <w:numPr>
          <w:ilvl w:val="1"/>
          <w:numId w:val="1"/>
        </w:numPr>
        <w:spacing w:after="120"/>
        <w:jc w:val="both"/>
        <w:rPr>
          <w:rFonts w:eastAsia="Calibri"/>
          <w:sz w:val="22"/>
          <w:szCs w:val="22"/>
        </w:rPr>
      </w:pPr>
      <w:r w:rsidRPr="00955F15">
        <w:rPr>
          <w:rFonts w:eastAsia="Calibri"/>
          <w:sz w:val="22"/>
          <w:szCs w:val="22"/>
        </w:rPr>
        <w:t xml:space="preserve">Adrese: </w:t>
      </w:r>
      <w:r w:rsidR="00C821DE" w:rsidRPr="00C821DE">
        <w:rPr>
          <w:rFonts w:eastAsia="Calibri"/>
          <w:sz w:val="22"/>
          <w:szCs w:val="22"/>
        </w:rPr>
        <w:t>Miera 32, Salaspils, Salaspils novads, LV-2169, Latvija</w:t>
      </w:r>
    </w:p>
    <w:p w:rsidR="006D32B8" w:rsidRPr="00676AD7" w:rsidRDefault="00F35FAE" w:rsidP="00F66894">
      <w:pPr>
        <w:numPr>
          <w:ilvl w:val="1"/>
          <w:numId w:val="1"/>
        </w:numPr>
        <w:spacing w:after="120"/>
        <w:ind w:left="709" w:hanging="425"/>
        <w:jc w:val="both"/>
        <w:rPr>
          <w:sz w:val="22"/>
          <w:szCs w:val="22"/>
        </w:rPr>
      </w:pPr>
      <w:r w:rsidRPr="00676AD7">
        <w:rPr>
          <w:rFonts w:eastAsia="Calibri"/>
          <w:sz w:val="22"/>
          <w:szCs w:val="22"/>
        </w:rPr>
        <w:t>Kontaktpersona</w:t>
      </w:r>
      <w:r w:rsidR="00875E5C" w:rsidRPr="00676AD7">
        <w:rPr>
          <w:sz w:val="22"/>
          <w:szCs w:val="22"/>
        </w:rPr>
        <w:t>:</w:t>
      </w:r>
      <w:r w:rsidRPr="00676AD7">
        <w:rPr>
          <w:sz w:val="22"/>
          <w:szCs w:val="22"/>
        </w:rPr>
        <w:t xml:space="preserve"> </w:t>
      </w:r>
      <w:r w:rsidR="00C821DE" w:rsidRPr="00676AD7">
        <w:rPr>
          <w:color w:val="222222"/>
          <w:sz w:val="22"/>
          <w:szCs w:val="22"/>
          <w:shd w:val="clear" w:color="auto" w:fill="FFFFFF"/>
        </w:rPr>
        <w:t>Anatolijs Soboļevs,</w:t>
      </w:r>
      <w:r w:rsidR="00C821DE" w:rsidRPr="00676AD7">
        <w:rPr>
          <w:rStyle w:val="apple-converted-space"/>
          <w:color w:val="222222"/>
          <w:sz w:val="22"/>
          <w:szCs w:val="22"/>
          <w:shd w:val="clear" w:color="auto" w:fill="FFFFFF"/>
        </w:rPr>
        <w:t> </w:t>
      </w:r>
      <w:hyperlink r:id="rId8" w:tgtFrame="_blank" w:history="1">
        <w:r w:rsidR="00C821DE" w:rsidRPr="00676AD7">
          <w:rPr>
            <w:rStyle w:val="Hyperlink"/>
            <w:color w:val="1155CC"/>
            <w:sz w:val="22"/>
            <w:szCs w:val="22"/>
            <w:shd w:val="clear" w:color="auto" w:fill="FFFFFF"/>
          </w:rPr>
          <w:t>a.sobolevs@gmail.com</w:t>
        </w:r>
      </w:hyperlink>
      <w:r w:rsidR="00C821DE" w:rsidRPr="00676AD7">
        <w:rPr>
          <w:color w:val="222222"/>
          <w:sz w:val="22"/>
          <w:szCs w:val="22"/>
          <w:shd w:val="clear" w:color="auto" w:fill="FFFFFF"/>
        </w:rPr>
        <w:t>, tel.</w:t>
      </w:r>
      <w:r w:rsidR="00C821DE" w:rsidRPr="00676AD7">
        <w:rPr>
          <w:sz w:val="22"/>
          <w:szCs w:val="22"/>
        </w:rPr>
        <w:t> </w:t>
      </w:r>
      <w:hyperlink r:id="rId9" w:tgtFrame="_blank" w:history="1">
        <w:r w:rsidR="00C821DE" w:rsidRPr="00676AD7">
          <w:rPr>
            <w:color w:val="222222"/>
            <w:sz w:val="22"/>
            <w:szCs w:val="22"/>
          </w:rPr>
          <w:t>+371 20 380 580</w:t>
        </w:r>
      </w:hyperlink>
    </w:p>
    <w:p w:rsidR="005320FA" w:rsidRPr="00955F15" w:rsidRDefault="002A7A01" w:rsidP="00F66894">
      <w:pPr>
        <w:pStyle w:val="NoSpacing"/>
        <w:numPr>
          <w:ilvl w:val="0"/>
          <w:numId w:val="1"/>
        </w:numPr>
        <w:spacing w:after="120"/>
        <w:jc w:val="both"/>
        <w:rPr>
          <w:sz w:val="22"/>
          <w:szCs w:val="22"/>
        </w:rPr>
      </w:pPr>
      <w:r w:rsidRPr="00955F15">
        <w:rPr>
          <w:b/>
          <w:sz w:val="22"/>
          <w:szCs w:val="22"/>
        </w:rPr>
        <w:t>Iepirkuma</w:t>
      </w:r>
      <w:r w:rsidRPr="00955F15">
        <w:rPr>
          <w:b/>
          <w:bCs/>
          <w:sz w:val="22"/>
          <w:szCs w:val="22"/>
        </w:rPr>
        <w:t xml:space="preserve"> priekšmeta apraksts un apjoms</w:t>
      </w:r>
      <w:r w:rsidRPr="00955F15">
        <w:rPr>
          <w:bCs/>
          <w:sz w:val="22"/>
          <w:szCs w:val="22"/>
        </w:rPr>
        <w:t xml:space="preserve">: </w:t>
      </w:r>
    </w:p>
    <w:p w:rsidR="00925342" w:rsidRPr="00F35FAE" w:rsidRDefault="00875E5C" w:rsidP="00F35FAE">
      <w:pPr>
        <w:numPr>
          <w:ilvl w:val="1"/>
          <w:numId w:val="1"/>
        </w:numPr>
        <w:spacing w:after="120"/>
        <w:ind w:left="709" w:hanging="425"/>
        <w:jc w:val="both"/>
        <w:rPr>
          <w:rFonts w:eastAsia="Calibri"/>
          <w:b/>
          <w:sz w:val="22"/>
          <w:szCs w:val="22"/>
        </w:rPr>
      </w:pPr>
      <w:r w:rsidRPr="00955F15">
        <w:rPr>
          <w:rFonts w:eastAsia="Calibri"/>
          <w:sz w:val="22"/>
          <w:szCs w:val="22"/>
        </w:rPr>
        <w:t xml:space="preserve">Iepirkuma priekšmets </w:t>
      </w:r>
      <w:r w:rsidR="008C69BD">
        <w:rPr>
          <w:rFonts w:eastAsia="Calibri"/>
          <w:sz w:val="22"/>
          <w:szCs w:val="22"/>
        </w:rPr>
        <w:t xml:space="preserve">ir </w:t>
      </w:r>
      <w:r w:rsidR="008C69BD" w:rsidRPr="00870936">
        <w:rPr>
          <w:rFonts w:asciiTheme="majorHAnsi" w:hAnsiTheme="majorHAnsi"/>
          <w:b/>
          <w:sz w:val="22"/>
          <w:szCs w:val="22"/>
        </w:rPr>
        <w:t xml:space="preserve">Turbo </w:t>
      </w:r>
      <w:r w:rsidR="008C69BD">
        <w:rPr>
          <w:rFonts w:asciiTheme="majorHAnsi" w:hAnsiTheme="majorHAnsi"/>
          <w:b/>
          <w:sz w:val="22"/>
          <w:szCs w:val="22"/>
        </w:rPr>
        <w:t>molekulārā v</w:t>
      </w:r>
      <w:r w:rsidR="008C69BD" w:rsidRPr="00870936">
        <w:rPr>
          <w:rFonts w:asciiTheme="majorHAnsi" w:hAnsiTheme="majorHAnsi"/>
          <w:b/>
          <w:sz w:val="22"/>
          <w:szCs w:val="22"/>
        </w:rPr>
        <w:t>akuuma sistēma</w:t>
      </w:r>
      <w:r w:rsidR="008C69BD">
        <w:rPr>
          <w:rFonts w:asciiTheme="majorHAnsi" w:hAnsiTheme="majorHAnsi"/>
          <w:b/>
          <w:sz w:val="22"/>
          <w:szCs w:val="22"/>
        </w:rPr>
        <w:t>,</w:t>
      </w:r>
      <w:r w:rsidR="00F35FAE">
        <w:rPr>
          <w:rFonts w:eastAsia="Calibri"/>
          <w:b/>
          <w:bCs/>
          <w:sz w:val="22"/>
          <w:szCs w:val="22"/>
        </w:rPr>
        <w:t xml:space="preserve"> </w:t>
      </w:r>
      <w:r w:rsidRPr="00F35FAE">
        <w:rPr>
          <w:rFonts w:eastAsia="Calibri"/>
          <w:sz w:val="22"/>
          <w:szCs w:val="22"/>
        </w:rPr>
        <w:t>saskaņā ar Tehnisko specifikāciju (</w:t>
      </w:r>
      <w:r w:rsidR="00F35FAE">
        <w:rPr>
          <w:rFonts w:eastAsia="Calibri"/>
          <w:sz w:val="22"/>
          <w:szCs w:val="22"/>
        </w:rPr>
        <w:t>2.pielikums</w:t>
      </w:r>
      <w:r w:rsidR="006838C7" w:rsidRPr="00F35FAE">
        <w:rPr>
          <w:rFonts w:eastAsia="Calibri"/>
          <w:sz w:val="22"/>
          <w:szCs w:val="22"/>
        </w:rPr>
        <w:t>).</w:t>
      </w:r>
    </w:p>
    <w:p w:rsidR="00D746BA" w:rsidRPr="00955F15" w:rsidRDefault="00875E5C" w:rsidP="00C551EC">
      <w:pPr>
        <w:numPr>
          <w:ilvl w:val="1"/>
          <w:numId w:val="1"/>
        </w:numPr>
        <w:spacing w:after="120"/>
        <w:jc w:val="both"/>
        <w:rPr>
          <w:b/>
          <w:sz w:val="22"/>
          <w:szCs w:val="22"/>
        </w:rPr>
      </w:pPr>
      <w:r w:rsidRPr="00955F15">
        <w:rPr>
          <w:rFonts w:eastAsia="Calibri"/>
          <w:b/>
          <w:sz w:val="22"/>
          <w:szCs w:val="22"/>
        </w:rPr>
        <w:t>CPV kods:</w:t>
      </w:r>
      <w:r w:rsidR="000E6FA4" w:rsidRPr="00955F15">
        <w:rPr>
          <w:rFonts w:eastAsia="Calibri"/>
          <w:b/>
          <w:sz w:val="22"/>
          <w:szCs w:val="22"/>
        </w:rPr>
        <w:t xml:space="preserve"> </w:t>
      </w:r>
      <w:hyperlink r:id="rId10" w:history="1">
        <w:r w:rsidR="001F3446">
          <w:rPr>
            <w:rStyle w:val="Hyperlink"/>
          </w:rPr>
          <w:t>42950000-0</w:t>
        </w:r>
      </w:hyperlink>
      <w:r w:rsidR="001F3446">
        <w:rPr>
          <w:rFonts w:eastAsia="Calibri"/>
          <w:b/>
          <w:sz w:val="22"/>
          <w:szCs w:val="22"/>
        </w:rPr>
        <w:t xml:space="preserve"> </w:t>
      </w:r>
      <w:r w:rsidR="001F3446">
        <w:t>Vispārējās lietošanas ierīču detaļas.</w:t>
      </w:r>
      <w:r w:rsidR="001F3446">
        <w:rPr>
          <w:rFonts w:eastAsia="Calibri"/>
          <w:b/>
          <w:sz w:val="22"/>
          <w:szCs w:val="22"/>
        </w:rPr>
        <w:t xml:space="preserve"> </w:t>
      </w:r>
    </w:p>
    <w:p w:rsidR="00866E32" w:rsidRPr="00955F15" w:rsidRDefault="001A1AFE" w:rsidP="00470385">
      <w:pPr>
        <w:numPr>
          <w:ilvl w:val="1"/>
          <w:numId w:val="1"/>
        </w:numPr>
        <w:spacing w:after="120"/>
        <w:ind w:left="709" w:hanging="425"/>
        <w:jc w:val="both"/>
        <w:rPr>
          <w:b/>
          <w:sz w:val="22"/>
          <w:szCs w:val="22"/>
          <w:u w:val="single"/>
        </w:rPr>
      </w:pPr>
      <w:r w:rsidRPr="00955F15">
        <w:rPr>
          <w:b/>
          <w:sz w:val="22"/>
          <w:szCs w:val="22"/>
          <w:u w:val="single"/>
        </w:rPr>
        <w:t xml:space="preserve">Pretendents var iesniegt piedāvājumu par </w:t>
      </w:r>
      <w:r w:rsidR="00F35FAE">
        <w:rPr>
          <w:b/>
          <w:sz w:val="22"/>
          <w:szCs w:val="22"/>
          <w:u w:val="single"/>
        </w:rPr>
        <w:t xml:space="preserve">visu iepirkuma priekšmeta apjomu, </w:t>
      </w:r>
      <w:r w:rsidR="00470385" w:rsidRPr="00955F15">
        <w:rPr>
          <w:b/>
          <w:sz w:val="22"/>
          <w:szCs w:val="22"/>
          <w:u w:val="single"/>
        </w:rPr>
        <w:t xml:space="preserve">piedāvājot visas prasītās pozīcijas. </w:t>
      </w:r>
      <w:r w:rsidR="006D57A4" w:rsidRPr="00955F15">
        <w:rPr>
          <w:b/>
          <w:sz w:val="22"/>
          <w:szCs w:val="22"/>
          <w:u w:val="single"/>
        </w:rPr>
        <w:t>Gadījumā ja pretendents nepiedāvās kādu preču pozīciju tā piedāvājums tiks noraidīts.</w:t>
      </w:r>
    </w:p>
    <w:p w:rsidR="002A7A01" w:rsidRPr="00955F15" w:rsidRDefault="002A7A01" w:rsidP="00D746BA">
      <w:pPr>
        <w:pStyle w:val="NoSpacing"/>
        <w:numPr>
          <w:ilvl w:val="0"/>
          <w:numId w:val="1"/>
        </w:numPr>
        <w:spacing w:after="120"/>
        <w:jc w:val="both"/>
        <w:rPr>
          <w:color w:val="000000"/>
          <w:sz w:val="22"/>
          <w:szCs w:val="22"/>
        </w:rPr>
      </w:pPr>
      <w:r w:rsidRPr="00955F15">
        <w:rPr>
          <w:b/>
          <w:sz w:val="22"/>
          <w:szCs w:val="22"/>
        </w:rPr>
        <w:t>Līguma izpildes laiks un vieta:</w:t>
      </w:r>
      <w:r w:rsidRPr="00955F15">
        <w:rPr>
          <w:sz w:val="22"/>
          <w:szCs w:val="22"/>
        </w:rPr>
        <w:t xml:space="preserve"> </w:t>
      </w:r>
    </w:p>
    <w:p w:rsidR="00C821DE" w:rsidRPr="00C821DE" w:rsidRDefault="001C1C7B" w:rsidP="00C821DE">
      <w:pPr>
        <w:numPr>
          <w:ilvl w:val="1"/>
          <w:numId w:val="1"/>
        </w:numPr>
        <w:spacing w:after="120"/>
        <w:jc w:val="both"/>
        <w:rPr>
          <w:sz w:val="22"/>
          <w:szCs w:val="22"/>
        </w:rPr>
      </w:pPr>
      <w:r w:rsidRPr="00C821DE">
        <w:rPr>
          <w:sz w:val="22"/>
          <w:szCs w:val="22"/>
        </w:rPr>
        <w:t>Pasūtījuma piegādes vieta:</w:t>
      </w:r>
      <w:r w:rsidRPr="00955F15">
        <w:rPr>
          <w:sz w:val="22"/>
          <w:szCs w:val="22"/>
        </w:rPr>
        <w:t xml:space="preserve"> </w:t>
      </w:r>
      <w:r w:rsidR="00C821DE" w:rsidRPr="00C821DE">
        <w:rPr>
          <w:sz w:val="22"/>
          <w:szCs w:val="22"/>
        </w:rPr>
        <w:t>Miera 32, Salaspils, Salaspils novads, LV-2169, Latvija</w:t>
      </w:r>
    </w:p>
    <w:p w:rsidR="001C1C7B" w:rsidRPr="00955F15" w:rsidRDefault="001C1C7B" w:rsidP="00470385">
      <w:pPr>
        <w:numPr>
          <w:ilvl w:val="1"/>
          <w:numId w:val="1"/>
        </w:numPr>
        <w:spacing w:after="120"/>
        <w:jc w:val="both"/>
        <w:rPr>
          <w:sz w:val="22"/>
          <w:szCs w:val="22"/>
        </w:rPr>
      </w:pPr>
      <w:r w:rsidRPr="00955F15">
        <w:rPr>
          <w:sz w:val="22"/>
          <w:szCs w:val="22"/>
          <w:u w:val="single"/>
        </w:rPr>
        <w:t>Preču piegādes termiņš</w:t>
      </w:r>
      <w:r w:rsidR="00F35FAE">
        <w:rPr>
          <w:sz w:val="22"/>
          <w:szCs w:val="22"/>
        </w:rPr>
        <w:t xml:space="preserve">: </w:t>
      </w:r>
      <w:r w:rsidR="00296015">
        <w:rPr>
          <w:sz w:val="22"/>
          <w:szCs w:val="22"/>
        </w:rPr>
        <w:t>3</w:t>
      </w:r>
      <w:r w:rsidR="00296015" w:rsidRPr="00955F15">
        <w:rPr>
          <w:sz w:val="22"/>
          <w:szCs w:val="22"/>
        </w:rPr>
        <w:t xml:space="preserve"> (</w:t>
      </w:r>
      <w:r w:rsidR="00296015">
        <w:rPr>
          <w:sz w:val="22"/>
          <w:szCs w:val="22"/>
        </w:rPr>
        <w:t>trīs</w:t>
      </w:r>
      <w:r w:rsidR="00296015" w:rsidRPr="00955F15">
        <w:rPr>
          <w:sz w:val="22"/>
          <w:szCs w:val="22"/>
        </w:rPr>
        <w:t xml:space="preserve">) </w:t>
      </w:r>
      <w:r w:rsidR="00296015">
        <w:rPr>
          <w:sz w:val="22"/>
          <w:szCs w:val="22"/>
        </w:rPr>
        <w:t>mēnešu</w:t>
      </w:r>
      <w:r w:rsidR="008630A1" w:rsidRPr="00955F15">
        <w:rPr>
          <w:sz w:val="22"/>
          <w:szCs w:val="22"/>
        </w:rPr>
        <w:t xml:space="preserve"> laikā</w:t>
      </w:r>
      <w:r w:rsidRPr="00955F15">
        <w:rPr>
          <w:sz w:val="22"/>
          <w:szCs w:val="22"/>
        </w:rPr>
        <w:t xml:space="preserve"> no pasūtījuma </w:t>
      </w:r>
      <w:r w:rsidR="00D60E91" w:rsidRPr="00955F15">
        <w:rPr>
          <w:sz w:val="22"/>
          <w:szCs w:val="22"/>
        </w:rPr>
        <w:t xml:space="preserve">veikšanas </w:t>
      </w:r>
      <w:r w:rsidRPr="00955F15">
        <w:rPr>
          <w:sz w:val="22"/>
          <w:szCs w:val="22"/>
        </w:rPr>
        <w:t>dienas.</w:t>
      </w:r>
      <w:r w:rsidR="00470385" w:rsidRPr="00955F15">
        <w:rPr>
          <w:sz w:val="22"/>
          <w:szCs w:val="22"/>
        </w:rPr>
        <w:t xml:space="preserve"> Par pasūtījuma izdarīšanas brīdi ir uzskatāms Pasūtītāja elektronisks (e-pasta) pieprasījums Preces iegādei.</w:t>
      </w:r>
    </w:p>
    <w:p w:rsidR="005320FA" w:rsidRPr="00955F15" w:rsidRDefault="00922E44" w:rsidP="00D746BA">
      <w:pPr>
        <w:pStyle w:val="NoSpacing"/>
        <w:numPr>
          <w:ilvl w:val="0"/>
          <w:numId w:val="1"/>
        </w:numPr>
        <w:spacing w:after="120"/>
        <w:jc w:val="both"/>
        <w:rPr>
          <w:color w:val="000000"/>
          <w:sz w:val="22"/>
          <w:szCs w:val="22"/>
        </w:rPr>
      </w:pPr>
      <w:r w:rsidRPr="00955F15">
        <w:rPr>
          <w:b/>
          <w:sz w:val="22"/>
          <w:szCs w:val="22"/>
        </w:rPr>
        <w:t>Piedāvājuma iesniegšanas un atvēršanas vieta, datums, laiks un kārtība.</w:t>
      </w:r>
    </w:p>
    <w:p w:rsidR="005320FA" w:rsidRPr="002659FC" w:rsidRDefault="005320FA" w:rsidP="002659FC">
      <w:pPr>
        <w:numPr>
          <w:ilvl w:val="1"/>
          <w:numId w:val="1"/>
        </w:numPr>
        <w:spacing w:after="120"/>
        <w:ind w:left="709" w:hanging="425"/>
        <w:jc w:val="both"/>
        <w:rPr>
          <w:rFonts w:eastAsia="Calibri"/>
          <w:sz w:val="22"/>
          <w:szCs w:val="22"/>
        </w:rPr>
      </w:pPr>
      <w:r w:rsidRPr="000865C3">
        <w:rPr>
          <w:rFonts w:eastAsia="Calibri"/>
          <w:sz w:val="22"/>
          <w:szCs w:val="22"/>
        </w:rPr>
        <w:t xml:space="preserve">Piedāvājums </w:t>
      </w:r>
      <w:r w:rsidRPr="000865C3">
        <w:rPr>
          <w:rFonts w:eastAsia="Calibri"/>
          <w:b/>
          <w:sz w:val="22"/>
          <w:szCs w:val="22"/>
        </w:rPr>
        <w:t>jāiesniedz līdz 201</w:t>
      </w:r>
      <w:r w:rsidR="00064817" w:rsidRPr="000865C3">
        <w:rPr>
          <w:rFonts w:eastAsia="Calibri"/>
          <w:b/>
          <w:sz w:val="22"/>
          <w:szCs w:val="22"/>
        </w:rPr>
        <w:t>4</w:t>
      </w:r>
      <w:r w:rsidRPr="000865C3">
        <w:rPr>
          <w:rFonts w:eastAsia="Calibri"/>
          <w:b/>
          <w:sz w:val="22"/>
          <w:szCs w:val="22"/>
        </w:rPr>
        <w:t xml:space="preserve">.gada </w:t>
      </w:r>
      <w:r w:rsidR="00C07A59">
        <w:rPr>
          <w:rFonts w:eastAsia="Calibri"/>
          <w:b/>
          <w:sz w:val="22"/>
          <w:szCs w:val="22"/>
        </w:rPr>
        <w:t>30</w:t>
      </w:r>
      <w:r w:rsidR="006E0FFA" w:rsidRPr="000865C3">
        <w:rPr>
          <w:rFonts w:eastAsia="Calibri"/>
          <w:b/>
          <w:sz w:val="22"/>
          <w:szCs w:val="22"/>
        </w:rPr>
        <w:t>. j</w:t>
      </w:r>
      <w:r w:rsidR="00E7760C" w:rsidRPr="000865C3">
        <w:rPr>
          <w:rFonts w:eastAsia="Calibri"/>
          <w:b/>
          <w:sz w:val="22"/>
          <w:szCs w:val="22"/>
        </w:rPr>
        <w:t>ū</w:t>
      </w:r>
      <w:r w:rsidR="006E0FFA" w:rsidRPr="000865C3">
        <w:rPr>
          <w:rFonts w:eastAsia="Calibri"/>
          <w:b/>
          <w:sz w:val="22"/>
          <w:szCs w:val="22"/>
        </w:rPr>
        <w:t>nijam</w:t>
      </w:r>
      <w:r w:rsidRPr="000865C3">
        <w:rPr>
          <w:rFonts w:eastAsia="Calibri"/>
          <w:b/>
          <w:sz w:val="22"/>
          <w:szCs w:val="22"/>
        </w:rPr>
        <w:t xml:space="preserve">, plkst. </w:t>
      </w:r>
      <w:r w:rsidR="00E7760C" w:rsidRPr="000865C3">
        <w:rPr>
          <w:rFonts w:eastAsia="Calibri"/>
          <w:b/>
          <w:sz w:val="22"/>
          <w:szCs w:val="22"/>
        </w:rPr>
        <w:t>12:00</w:t>
      </w:r>
      <w:r w:rsidRPr="00955F15">
        <w:rPr>
          <w:rFonts w:eastAsia="Calibri"/>
          <w:sz w:val="22"/>
          <w:szCs w:val="22"/>
        </w:rPr>
        <w:t xml:space="preserve"> personīgi vai atsūtot pa pastu.</w:t>
      </w:r>
    </w:p>
    <w:p w:rsidR="005320FA" w:rsidRPr="00955F15" w:rsidRDefault="005320FA" w:rsidP="00D746BA">
      <w:pPr>
        <w:numPr>
          <w:ilvl w:val="1"/>
          <w:numId w:val="1"/>
        </w:numPr>
        <w:spacing w:after="120"/>
        <w:ind w:left="709" w:hanging="425"/>
        <w:jc w:val="both"/>
        <w:rPr>
          <w:color w:val="000000"/>
          <w:sz w:val="22"/>
          <w:szCs w:val="22"/>
        </w:rPr>
      </w:pPr>
      <w:r w:rsidRPr="00955F15">
        <w:rPr>
          <w:rFonts w:eastAsia="Calibri"/>
          <w:sz w:val="22"/>
          <w:szCs w:val="22"/>
        </w:rPr>
        <w:t xml:space="preserve">Nosūtot piedāvājumu pa pastu Pretendents uzņemas atbildību par piedāvājuma saņemšanu Nolikuma </w:t>
      </w:r>
      <w:r w:rsidR="00A86027" w:rsidRPr="00955F15">
        <w:rPr>
          <w:rFonts w:eastAsia="Calibri"/>
          <w:sz w:val="22"/>
          <w:szCs w:val="22"/>
        </w:rPr>
        <w:t>6</w:t>
      </w:r>
      <w:r w:rsidR="00E92198" w:rsidRPr="00955F15">
        <w:rPr>
          <w:rFonts w:eastAsia="Calibri"/>
          <w:sz w:val="22"/>
          <w:szCs w:val="22"/>
        </w:rPr>
        <w:t>.</w:t>
      </w:r>
      <w:r w:rsidRPr="00955F15">
        <w:rPr>
          <w:rFonts w:eastAsia="Calibri"/>
          <w:sz w:val="22"/>
          <w:szCs w:val="22"/>
        </w:rPr>
        <w:t>1. punktā norādītajā termiņā.</w:t>
      </w:r>
    </w:p>
    <w:p w:rsidR="005320FA" w:rsidRPr="00955F15" w:rsidRDefault="005320FA" w:rsidP="00D746BA">
      <w:pPr>
        <w:numPr>
          <w:ilvl w:val="1"/>
          <w:numId w:val="1"/>
        </w:numPr>
        <w:spacing w:after="120"/>
        <w:ind w:left="709" w:hanging="425"/>
        <w:jc w:val="both"/>
        <w:rPr>
          <w:color w:val="000000"/>
          <w:sz w:val="22"/>
          <w:szCs w:val="22"/>
        </w:rPr>
      </w:pPr>
      <w:r w:rsidRPr="00955F15">
        <w:rPr>
          <w:rFonts w:eastAsia="Calibri"/>
          <w:sz w:val="22"/>
          <w:szCs w:val="22"/>
        </w:rPr>
        <w:t>Pēc piedāvājumu iesniegšanas noteiktā termiņa beigām piedāvājumi netiek pieņemti, pa pastu saņemtie neatvērti tiek nosūtīti atpakaļ Piegādātājam.</w:t>
      </w:r>
    </w:p>
    <w:p w:rsidR="000D1962" w:rsidRPr="00955F15" w:rsidRDefault="005320FA" w:rsidP="00D746BA">
      <w:pPr>
        <w:numPr>
          <w:ilvl w:val="1"/>
          <w:numId w:val="1"/>
        </w:numPr>
        <w:spacing w:after="120"/>
        <w:ind w:left="709" w:hanging="425"/>
        <w:jc w:val="both"/>
        <w:rPr>
          <w:color w:val="000000"/>
          <w:sz w:val="22"/>
          <w:szCs w:val="22"/>
        </w:rPr>
      </w:pPr>
      <w:r w:rsidRPr="00955F15">
        <w:rPr>
          <w:rFonts w:eastAsia="Calibri"/>
          <w:sz w:val="22"/>
          <w:szCs w:val="22"/>
        </w:rPr>
        <w:t xml:space="preserve">Piedāvājumu </w:t>
      </w:r>
      <w:r w:rsidRPr="00955F15">
        <w:rPr>
          <w:rFonts w:eastAsia="Calibri"/>
          <w:b/>
          <w:sz w:val="22"/>
          <w:szCs w:val="22"/>
        </w:rPr>
        <w:t>atvēršanas sanāksme</w:t>
      </w:r>
      <w:r w:rsidR="00F35FAE">
        <w:rPr>
          <w:rFonts w:eastAsia="Calibri"/>
          <w:sz w:val="22"/>
          <w:szCs w:val="22"/>
        </w:rPr>
        <w:t xml:space="preserve"> </w:t>
      </w:r>
      <w:r w:rsidR="00F35FAE" w:rsidRPr="000865C3">
        <w:rPr>
          <w:rFonts w:eastAsia="Calibri"/>
          <w:sz w:val="22"/>
          <w:szCs w:val="22"/>
        </w:rPr>
        <w:t xml:space="preserve">notiks </w:t>
      </w:r>
      <w:r w:rsidR="0009344C" w:rsidRPr="000865C3">
        <w:rPr>
          <w:rFonts w:eastAsia="Calibri"/>
          <w:b/>
          <w:sz w:val="22"/>
          <w:szCs w:val="22"/>
        </w:rPr>
        <w:t xml:space="preserve">2014.gada </w:t>
      </w:r>
      <w:r w:rsidR="00E7760C" w:rsidRPr="000865C3">
        <w:rPr>
          <w:rFonts w:eastAsia="Calibri"/>
          <w:b/>
          <w:sz w:val="22"/>
          <w:szCs w:val="22"/>
        </w:rPr>
        <w:t>30. jūnijā</w:t>
      </w:r>
      <w:r w:rsidR="0009344C" w:rsidRPr="000865C3">
        <w:rPr>
          <w:rFonts w:eastAsia="Calibri"/>
          <w:b/>
          <w:sz w:val="22"/>
          <w:szCs w:val="22"/>
        </w:rPr>
        <w:t xml:space="preserve">, plkst. </w:t>
      </w:r>
      <w:r w:rsidR="00BD1F55">
        <w:rPr>
          <w:rFonts w:eastAsia="Calibri"/>
          <w:b/>
          <w:sz w:val="22"/>
          <w:szCs w:val="22"/>
        </w:rPr>
        <w:t>12</w:t>
      </w:r>
      <w:r w:rsidR="00E7760C" w:rsidRPr="000865C3">
        <w:rPr>
          <w:rFonts w:eastAsia="Calibri"/>
          <w:b/>
          <w:sz w:val="22"/>
          <w:szCs w:val="22"/>
        </w:rPr>
        <w:t>:00</w:t>
      </w:r>
      <w:r w:rsidR="00D60E91" w:rsidRPr="000865C3">
        <w:rPr>
          <w:rFonts w:eastAsia="Calibri"/>
          <w:sz w:val="22"/>
          <w:szCs w:val="22"/>
        </w:rPr>
        <w:t>.</w:t>
      </w:r>
    </w:p>
    <w:p w:rsidR="007067DF" w:rsidRPr="00955F15" w:rsidRDefault="007067DF" w:rsidP="000166B3">
      <w:pPr>
        <w:widowControl w:val="0"/>
        <w:jc w:val="both"/>
        <w:rPr>
          <w:rFonts w:eastAsia="Calibri"/>
          <w:sz w:val="22"/>
          <w:szCs w:val="22"/>
        </w:rPr>
      </w:pPr>
    </w:p>
    <w:p w:rsidR="000D1962" w:rsidRPr="00955F15" w:rsidRDefault="000D1962" w:rsidP="00D746BA">
      <w:pPr>
        <w:numPr>
          <w:ilvl w:val="0"/>
          <w:numId w:val="1"/>
        </w:numPr>
        <w:spacing w:after="120"/>
        <w:jc w:val="both"/>
        <w:rPr>
          <w:rFonts w:eastAsia="Calibri"/>
          <w:b/>
          <w:sz w:val="22"/>
          <w:szCs w:val="22"/>
        </w:rPr>
      </w:pPr>
      <w:r w:rsidRPr="00955F15">
        <w:rPr>
          <w:rFonts w:eastAsia="Calibri"/>
          <w:b/>
          <w:sz w:val="22"/>
          <w:szCs w:val="22"/>
        </w:rPr>
        <w:t>Papildus informācijas pieprasīšana un sniegšana</w:t>
      </w:r>
    </w:p>
    <w:p w:rsidR="000D1962" w:rsidRPr="00955F15" w:rsidRDefault="000D1962" w:rsidP="00D746BA">
      <w:pPr>
        <w:numPr>
          <w:ilvl w:val="1"/>
          <w:numId w:val="1"/>
        </w:numPr>
        <w:spacing w:after="120"/>
        <w:ind w:left="709" w:hanging="425"/>
        <w:jc w:val="both"/>
        <w:rPr>
          <w:rFonts w:eastAsia="Calibri"/>
          <w:sz w:val="22"/>
          <w:szCs w:val="22"/>
        </w:rPr>
      </w:pPr>
      <w:r w:rsidRPr="00955F15">
        <w:rPr>
          <w:rFonts w:eastAsia="Calibri"/>
          <w:sz w:val="22"/>
          <w:szCs w:val="22"/>
        </w:rPr>
        <w:t xml:space="preserve">Jautājumi par Nolikumu iesniedzami rakstiskā veidā nosūtot pa pastu </w:t>
      </w:r>
      <w:r w:rsidR="00C821DE" w:rsidRPr="00C821DE">
        <w:rPr>
          <w:rFonts w:eastAsia="Calibri"/>
          <w:sz w:val="22"/>
          <w:szCs w:val="22"/>
        </w:rPr>
        <w:t>Miera 32, Salaspils, Salaspils novads, LV-2169, Latvija</w:t>
      </w:r>
      <w:r w:rsidRPr="00955F15">
        <w:rPr>
          <w:rFonts w:eastAsia="Calibri"/>
          <w:sz w:val="22"/>
          <w:szCs w:val="22"/>
        </w:rPr>
        <w:t xml:space="preserve"> vai e-pastu: </w:t>
      </w:r>
      <w:r w:rsidR="005C2575">
        <w:fldChar w:fldCharType="begin"/>
      </w:r>
      <w:r w:rsidR="00EB0E45">
        <w:instrText>HYPERLINK "mailto:a.sobolevs@gmail.com" \t "_blank"</w:instrText>
      </w:r>
      <w:r w:rsidR="005C2575">
        <w:fldChar w:fldCharType="separate"/>
      </w:r>
      <w:r w:rsidR="00C821DE" w:rsidRPr="00C821DE">
        <w:rPr>
          <w:rStyle w:val="Hyperlink"/>
          <w:color w:val="1155CC"/>
          <w:shd w:val="clear" w:color="auto" w:fill="FFFFFF"/>
        </w:rPr>
        <w:t>a.sobolevs@gmail.com</w:t>
      </w:r>
      <w:r w:rsidR="005C2575">
        <w:fldChar w:fldCharType="end"/>
      </w:r>
      <w:r w:rsidR="00F35FAE">
        <w:t>.</w:t>
      </w:r>
    </w:p>
    <w:p w:rsidR="000D1962" w:rsidRPr="00955F15" w:rsidRDefault="000D1962" w:rsidP="00C821DE">
      <w:pPr>
        <w:numPr>
          <w:ilvl w:val="1"/>
          <w:numId w:val="1"/>
        </w:numPr>
        <w:spacing w:after="120"/>
        <w:jc w:val="both"/>
        <w:rPr>
          <w:rFonts w:eastAsia="Calibri"/>
          <w:sz w:val="22"/>
          <w:szCs w:val="22"/>
        </w:rPr>
      </w:pPr>
      <w:r w:rsidRPr="00955F15">
        <w:rPr>
          <w:rFonts w:eastAsia="Calibri"/>
          <w:sz w:val="22"/>
          <w:szCs w:val="22"/>
        </w:rPr>
        <w:t xml:space="preserve">Pasūtītājs nodrošina brīvu elektronisku pieeju iepirkuma dokumentiem Pasūtītāja mājaslapā </w:t>
      </w:r>
      <w:hyperlink r:id="rId11" w:history="1">
        <w:r w:rsidR="00C821DE" w:rsidRPr="00FC4AAE">
          <w:rPr>
            <w:rStyle w:val="Hyperlink"/>
          </w:rPr>
          <w:t>http://ipul.lv</w:t>
        </w:r>
      </w:hyperlink>
      <w:r w:rsidR="00C821DE">
        <w:t xml:space="preserve"> </w:t>
      </w:r>
      <w:r w:rsidRPr="00955F15">
        <w:rPr>
          <w:rFonts w:eastAsia="Calibri"/>
          <w:sz w:val="22"/>
          <w:szCs w:val="22"/>
        </w:rPr>
        <w:t xml:space="preserve"> sadaļā ”</w:t>
      </w:r>
      <w:r w:rsidR="00C821DE">
        <w:rPr>
          <w:rFonts w:eastAsia="Calibri"/>
          <w:sz w:val="22"/>
          <w:szCs w:val="22"/>
        </w:rPr>
        <w:t>Iepirkumi</w:t>
      </w:r>
      <w:r w:rsidRPr="00955F15">
        <w:rPr>
          <w:rFonts w:eastAsia="Calibri"/>
          <w:sz w:val="22"/>
          <w:szCs w:val="22"/>
        </w:rPr>
        <w:t xml:space="preserve">”. </w:t>
      </w:r>
      <w:r w:rsidR="005C150A" w:rsidRPr="00955F15">
        <w:rPr>
          <w:rFonts w:eastAsia="Calibri"/>
          <w:color w:val="000000"/>
          <w:sz w:val="22"/>
          <w:szCs w:val="22"/>
        </w:rPr>
        <w:t>Papildus informācija tiek sniegta 5 (piecu) dienu laikā no pieprasījuma saņemšanas, bet ne vēlāk kā 6 (sešas) dienas pirms piedāvājumu iesniegšanas termiņa beigām.</w:t>
      </w:r>
      <w:r w:rsidR="005C150A" w:rsidRPr="00955F15">
        <w:rPr>
          <w:rFonts w:eastAsia="Calibri"/>
          <w:sz w:val="22"/>
          <w:szCs w:val="22"/>
        </w:rPr>
        <w:t xml:space="preserve"> </w:t>
      </w:r>
      <w:r w:rsidRPr="00955F15">
        <w:rPr>
          <w:rFonts w:eastAsia="Calibri"/>
          <w:sz w:val="22"/>
          <w:szCs w:val="22"/>
        </w:rPr>
        <w:t>Piegādātāju pieprasītā papildu informācija vienlaikus ar papildu informācijas nosūtīšanu (elektroniski u</w:t>
      </w:r>
      <w:r w:rsidR="005621A6" w:rsidRPr="00955F15">
        <w:rPr>
          <w:rFonts w:eastAsia="Calibri"/>
          <w:sz w:val="22"/>
          <w:szCs w:val="22"/>
        </w:rPr>
        <w:t xml:space="preserve">n/vai pa faksu un/vai pa pastu) </w:t>
      </w:r>
      <w:r w:rsidRPr="00955F15">
        <w:rPr>
          <w:rFonts w:eastAsia="Calibri"/>
          <w:sz w:val="22"/>
          <w:szCs w:val="22"/>
        </w:rPr>
        <w:t xml:space="preserve">Piegādātājam, kas uzdevis jautājumu, tiek ievietota mājaslapā </w:t>
      </w:r>
      <w:hyperlink r:id="rId12" w:history="1">
        <w:r w:rsidR="00C821DE" w:rsidRPr="00FC4AAE">
          <w:rPr>
            <w:rStyle w:val="Hyperlink"/>
          </w:rPr>
          <w:t>http://ipul.lv</w:t>
        </w:r>
      </w:hyperlink>
      <w:r w:rsidR="00C821DE">
        <w:t xml:space="preserve"> </w:t>
      </w:r>
      <w:r w:rsidRPr="00955F15">
        <w:rPr>
          <w:rFonts w:eastAsia="Calibri"/>
          <w:sz w:val="22"/>
          <w:szCs w:val="22"/>
        </w:rPr>
        <w:t>.</w:t>
      </w:r>
      <w:r w:rsidR="004E706D" w:rsidRPr="00955F15">
        <w:rPr>
          <w:rFonts w:eastAsia="Calibri"/>
          <w:sz w:val="22"/>
          <w:szCs w:val="22"/>
        </w:rPr>
        <w:t xml:space="preserve"> </w:t>
      </w:r>
      <w:r w:rsidRPr="00955F15">
        <w:rPr>
          <w:rFonts w:eastAsia="Calibri"/>
          <w:sz w:val="22"/>
          <w:szCs w:val="22"/>
        </w:rPr>
        <w:t>Ja minētās ziņas Pasūtītājs ir ievietojis interneta mājas lapā, tiek uzskatīts, ka ieinteresētā persona ir saņēmusi papildu informāciju.</w:t>
      </w:r>
    </w:p>
    <w:p w:rsidR="000D1962" w:rsidRPr="00955F15" w:rsidRDefault="000D1962" w:rsidP="00D746BA">
      <w:pPr>
        <w:numPr>
          <w:ilvl w:val="1"/>
          <w:numId w:val="1"/>
        </w:numPr>
        <w:spacing w:after="120"/>
        <w:ind w:left="709" w:hanging="425"/>
        <w:jc w:val="both"/>
        <w:rPr>
          <w:rFonts w:eastAsia="Calibri"/>
          <w:sz w:val="22"/>
          <w:szCs w:val="22"/>
        </w:rPr>
      </w:pPr>
      <w:r w:rsidRPr="00955F15">
        <w:rPr>
          <w:rFonts w:eastAsia="Calibri"/>
          <w:sz w:val="22"/>
          <w:szCs w:val="22"/>
        </w:rPr>
        <w:t xml:space="preserve">Pretendentiem ir pienākums sekot informācijai, kas tiks publicēta </w:t>
      </w:r>
      <w:r w:rsidR="00F35FAE">
        <w:rPr>
          <w:rFonts w:eastAsia="Calibri"/>
          <w:sz w:val="22"/>
          <w:szCs w:val="22"/>
        </w:rPr>
        <w:t>Pasūtītāja</w:t>
      </w:r>
      <w:r w:rsidRPr="00955F15">
        <w:rPr>
          <w:rFonts w:eastAsia="Calibri"/>
          <w:sz w:val="22"/>
          <w:szCs w:val="22"/>
        </w:rPr>
        <w:t xml:space="preserve"> mājas lapā sakarā ar šo iepirkumu.</w:t>
      </w:r>
    </w:p>
    <w:p w:rsidR="000D1962" w:rsidRPr="00955F15" w:rsidRDefault="000D1962" w:rsidP="00D746BA">
      <w:pPr>
        <w:numPr>
          <w:ilvl w:val="0"/>
          <w:numId w:val="1"/>
        </w:numPr>
        <w:spacing w:after="120"/>
        <w:jc w:val="both"/>
        <w:rPr>
          <w:rFonts w:eastAsia="Calibri"/>
          <w:b/>
          <w:sz w:val="22"/>
          <w:szCs w:val="22"/>
        </w:rPr>
      </w:pPr>
      <w:r w:rsidRPr="00955F15">
        <w:rPr>
          <w:rFonts w:eastAsia="Calibri"/>
          <w:b/>
          <w:sz w:val="22"/>
          <w:szCs w:val="22"/>
        </w:rPr>
        <w:t>Pretendents</w:t>
      </w:r>
    </w:p>
    <w:p w:rsidR="000D1962" w:rsidRPr="00955F15" w:rsidRDefault="000D1962" w:rsidP="00D746BA">
      <w:pPr>
        <w:numPr>
          <w:ilvl w:val="1"/>
          <w:numId w:val="1"/>
        </w:numPr>
        <w:spacing w:after="120"/>
        <w:ind w:left="709" w:hanging="425"/>
        <w:jc w:val="both"/>
        <w:rPr>
          <w:rFonts w:eastAsia="Calibri"/>
          <w:sz w:val="22"/>
          <w:szCs w:val="22"/>
        </w:rPr>
      </w:pPr>
      <w:r w:rsidRPr="00955F15">
        <w:rPr>
          <w:rFonts w:eastAsia="Calibri"/>
          <w:sz w:val="22"/>
          <w:szCs w:val="22"/>
        </w:rPr>
        <w:t xml:space="preserve">Ja piedāvājumu iesniedz personu grupa (piegādātāju apvienība), iesniedzamo dokumentu paketei ir jāpievieno sadarbības līgums, kurā noteikts, ka visi personu grupas (piegādātāju apvienības) dalībnieki kopā un atsevišķi ir atbildīgi par līguma izpildi un jābūt norādītam galvenajam dalībniekam, kas pārstāvēs personu grupu (piegādātāju apvienību) konkursā un dalībnieku vārdā </w:t>
      </w:r>
      <w:r w:rsidRPr="00955F15">
        <w:rPr>
          <w:rFonts w:eastAsia="Calibri"/>
          <w:sz w:val="22"/>
          <w:szCs w:val="22"/>
        </w:rPr>
        <w:lastRenderedPageBreak/>
        <w:t>parakstīs piedāvājuma dokumentus. Sadarbības līgumā obligāti ir jābūt fiksētam, kādas personas ir apvienojušās personu grupā (piegādātāju apvienībā), katra personu grupas (piegādātāju apvienības) dalībnieka veicamo darbu apjomam, apliecinājumam, ka gadījumā, ja personu grupa (piegādātāju apvienība) tiks noteikta par konkursa uzvarētāju piegādātāju apvienība LR normatīvajos aktos noteiktā kārtībā reģistrēs pilnsabiedrību ar pilnu atbildību katram no biedriem.</w:t>
      </w:r>
    </w:p>
    <w:p w:rsidR="00844596" w:rsidRPr="00955F15" w:rsidRDefault="00844596" w:rsidP="00844596">
      <w:pPr>
        <w:ind w:left="360"/>
        <w:jc w:val="both"/>
        <w:rPr>
          <w:rFonts w:eastAsia="Calibri"/>
          <w:b/>
          <w:sz w:val="22"/>
          <w:szCs w:val="22"/>
        </w:rPr>
      </w:pPr>
    </w:p>
    <w:p w:rsidR="000D1962" w:rsidRPr="00955F15" w:rsidRDefault="00790FE6" w:rsidP="000D1962">
      <w:pPr>
        <w:ind w:left="432"/>
        <w:jc w:val="center"/>
        <w:rPr>
          <w:rFonts w:eastAsia="Calibri"/>
          <w:b/>
          <w:sz w:val="22"/>
          <w:szCs w:val="22"/>
        </w:rPr>
      </w:pPr>
      <w:r w:rsidRPr="00955F15">
        <w:rPr>
          <w:rFonts w:eastAsia="Calibri"/>
          <w:b/>
          <w:sz w:val="22"/>
          <w:szCs w:val="22"/>
        </w:rPr>
        <w:t>II. PRASĪBAS PIEDĀVĀJUMA NOFORMĒJUMAM UN IESNIEGŠANAI</w:t>
      </w:r>
    </w:p>
    <w:p w:rsidR="000D1962" w:rsidRPr="00955F15" w:rsidRDefault="000D1962" w:rsidP="000D1962">
      <w:pPr>
        <w:ind w:left="432"/>
        <w:jc w:val="center"/>
        <w:rPr>
          <w:rFonts w:eastAsia="Calibri"/>
          <w:sz w:val="22"/>
          <w:szCs w:val="22"/>
        </w:rPr>
      </w:pP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 xml:space="preserve">Pretendents ir tiesīgs iesniegt </w:t>
      </w:r>
      <w:r w:rsidR="00790FE6" w:rsidRPr="00955F15">
        <w:rPr>
          <w:rFonts w:eastAsia="Calibri"/>
          <w:sz w:val="22"/>
          <w:szCs w:val="22"/>
          <w:u w:val="single"/>
        </w:rPr>
        <w:t>tikai vienu piedāvājum</w:t>
      </w:r>
      <w:r w:rsidR="00F62CBA" w:rsidRPr="00955F15">
        <w:rPr>
          <w:rFonts w:eastAsia="Calibri"/>
          <w:sz w:val="22"/>
          <w:szCs w:val="22"/>
          <w:u w:val="single"/>
        </w:rPr>
        <w:t>a variantu</w:t>
      </w:r>
      <w:r w:rsidR="00790FE6" w:rsidRPr="00955F15">
        <w:rPr>
          <w:rFonts w:eastAsia="Calibri"/>
          <w:sz w:val="22"/>
          <w:szCs w:val="22"/>
          <w:u w:val="single"/>
        </w:rPr>
        <w:t>.</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Piedāvājumam pilnībā jāatbilst Nolikumā un tā pielikumos minētajām prasībām.</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Piedāvājumu</w:t>
      </w:r>
      <w:r w:rsidR="00790FE6" w:rsidRPr="00955F15">
        <w:rPr>
          <w:rFonts w:eastAsia="Calibri"/>
          <w:sz w:val="22"/>
          <w:szCs w:val="22"/>
        </w:rPr>
        <w:t xml:space="preserve"> </w:t>
      </w:r>
      <w:r w:rsidRPr="00955F15">
        <w:rPr>
          <w:rFonts w:eastAsia="Calibri"/>
          <w:sz w:val="22"/>
          <w:szCs w:val="22"/>
        </w:rPr>
        <w:t xml:space="preserve">iesniedz </w:t>
      </w:r>
      <w:r w:rsidR="00CC2089" w:rsidRPr="00955F15">
        <w:rPr>
          <w:rFonts w:eastAsia="Calibri"/>
          <w:sz w:val="22"/>
          <w:szCs w:val="22"/>
        </w:rPr>
        <w:t>vienā oriģinālā eksemplārā.</w:t>
      </w:r>
      <w:r w:rsidRPr="00955F15">
        <w:rPr>
          <w:rFonts w:eastAsia="Calibri"/>
          <w:sz w:val="22"/>
          <w:szCs w:val="22"/>
        </w:rPr>
        <w:t xml:space="preserve"> </w:t>
      </w:r>
    </w:p>
    <w:p w:rsidR="000D1962" w:rsidRPr="00955F15" w:rsidRDefault="00CC2089" w:rsidP="00D746BA">
      <w:pPr>
        <w:numPr>
          <w:ilvl w:val="0"/>
          <w:numId w:val="1"/>
        </w:numPr>
        <w:spacing w:after="120"/>
        <w:jc w:val="both"/>
        <w:rPr>
          <w:rFonts w:eastAsia="Calibri"/>
          <w:sz w:val="22"/>
          <w:szCs w:val="22"/>
        </w:rPr>
      </w:pPr>
      <w:r w:rsidRPr="00955F15">
        <w:rPr>
          <w:rFonts w:eastAsia="Calibri"/>
          <w:sz w:val="22"/>
          <w:szCs w:val="22"/>
        </w:rPr>
        <w:t>Piedāvājums</w:t>
      </w:r>
      <w:r w:rsidR="000D1962" w:rsidRPr="00955F15">
        <w:rPr>
          <w:rFonts w:eastAsia="Calibri"/>
          <w:sz w:val="22"/>
          <w:szCs w:val="22"/>
        </w:rPr>
        <w:t xml:space="preserve"> ir jāiesniedz vienā aizlīmētā iepakojumā. Piedāvājuma iepakojuma līmējuma vietai jābūt apstiprinātai ar Pretendenta zīmogu</w:t>
      </w:r>
      <w:r w:rsidR="00652D1F" w:rsidRPr="00955F15">
        <w:rPr>
          <w:rFonts w:eastAsia="Calibri"/>
          <w:sz w:val="22"/>
          <w:szCs w:val="22"/>
        </w:rPr>
        <w:t xml:space="preserve"> vai parakstu</w:t>
      </w:r>
      <w:r w:rsidR="000D1962" w:rsidRPr="00955F15">
        <w:rPr>
          <w:rFonts w:eastAsia="Calibri"/>
          <w:sz w:val="22"/>
          <w:szCs w:val="22"/>
        </w:rPr>
        <w:t>.</w:t>
      </w:r>
      <w:r w:rsidR="00790FE6" w:rsidRPr="00955F15">
        <w:rPr>
          <w:rFonts w:eastAsia="Calibri"/>
          <w:sz w:val="22"/>
          <w:szCs w:val="22"/>
        </w:rPr>
        <w:t xml:space="preserve"> </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u w:val="single"/>
        </w:rPr>
        <w:t>Uz iepakojuma jānorāda šāda informācija:</w:t>
      </w:r>
    </w:p>
    <w:p w:rsidR="00C821DE"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i/>
          <w:sz w:val="22"/>
          <w:szCs w:val="22"/>
        </w:rPr>
      </w:pPr>
    </w:p>
    <w:p w:rsidR="00C821DE"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r w:rsidRPr="00C821DE">
        <w:rPr>
          <w:rFonts w:eastAsia="Calibri"/>
          <w:sz w:val="22"/>
          <w:szCs w:val="22"/>
        </w:rPr>
        <w:t>Latvijas Universitātes aģentūra „Latvijas Universitātes Fizikas institūts” (LUFI)</w:t>
      </w:r>
    </w:p>
    <w:p w:rsidR="00C821DE"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r w:rsidRPr="00C821DE">
        <w:rPr>
          <w:rFonts w:eastAsia="Calibri"/>
          <w:sz w:val="22"/>
          <w:szCs w:val="22"/>
        </w:rPr>
        <w:t>Miera 32, Salaspils, Salaspils novads, LV-2169, Latvija</w:t>
      </w:r>
    </w:p>
    <w:p w:rsidR="00C821DE" w:rsidRPr="00955F15"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p>
    <w:p w:rsidR="000D1962" w:rsidRDefault="000D1962"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i/>
          <w:sz w:val="22"/>
          <w:szCs w:val="22"/>
        </w:rPr>
      </w:pPr>
      <w:r w:rsidRPr="00955F15">
        <w:rPr>
          <w:rFonts w:eastAsia="Calibri"/>
          <w:i/>
          <w:sz w:val="22"/>
          <w:szCs w:val="22"/>
        </w:rPr>
        <w:t>pretendent</w:t>
      </w:r>
      <w:r w:rsidR="00C821DE">
        <w:rPr>
          <w:rFonts w:eastAsia="Calibri"/>
          <w:i/>
          <w:sz w:val="22"/>
          <w:szCs w:val="22"/>
        </w:rPr>
        <w:t>a nosaukums un juridiskā adrese:</w:t>
      </w:r>
    </w:p>
    <w:p w:rsidR="00C821DE" w:rsidRPr="00955F15"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i/>
          <w:sz w:val="22"/>
          <w:szCs w:val="22"/>
        </w:rPr>
      </w:pPr>
    </w:p>
    <w:p w:rsidR="000D1962" w:rsidRPr="00C821DE" w:rsidRDefault="00F35FA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r w:rsidRPr="00845EEF">
        <w:rPr>
          <w:rFonts w:eastAsia="Calibri"/>
          <w:sz w:val="22"/>
          <w:szCs w:val="22"/>
        </w:rPr>
        <w:t>iepirkumam</w:t>
      </w:r>
      <w:r w:rsidR="000D1962" w:rsidRPr="00845EEF">
        <w:rPr>
          <w:rFonts w:eastAsia="Calibri"/>
          <w:sz w:val="22"/>
          <w:szCs w:val="22"/>
        </w:rPr>
        <w:t xml:space="preserve"> </w:t>
      </w:r>
      <w:r w:rsidR="00470385" w:rsidRPr="00845EEF">
        <w:rPr>
          <w:rFonts w:eastAsia="Calibri"/>
          <w:b/>
          <w:sz w:val="22"/>
          <w:szCs w:val="22"/>
        </w:rPr>
        <w:t>„</w:t>
      </w:r>
      <w:r w:rsidR="008C69BD" w:rsidRPr="00845EEF">
        <w:rPr>
          <w:b/>
          <w:sz w:val="22"/>
          <w:szCs w:val="22"/>
        </w:rPr>
        <w:t>Turbo molekulārā vakuuma sistēma</w:t>
      </w:r>
      <w:r w:rsidR="00470385" w:rsidRPr="00845EEF">
        <w:rPr>
          <w:rFonts w:eastAsia="Calibri"/>
          <w:b/>
          <w:sz w:val="22"/>
          <w:szCs w:val="22"/>
        </w:rPr>
        <w:t>”</w:t>
      </w:r>
      <w:r w:rsidR="000D1962" w:rsidRPr="00845EEF">
        <w:rPr>
          <w:rFonts w:eastAsia="Calibri"/>
          <w:sz w:val="22"/>
          <w:szCs w:val="22"/>
        </w:rPr>
        <w:t>, identifikācijas</w:t>
      </w:r>
      <w:r w:rsidR="000D1962" w:rsidRPr="00C821DE">
        <w:rPr>
          <w:rFonts w:eastAsia="Calibri"/>
          <w:sz w:val="22"/>
          <w:szCs w:val="22"/>
        </w:rPr>
        <w:t xml:space="preserve"> Nr.: </w:t>
      </w:r>
      <w:r w:rsidR="00BD1F55">
        <w:rPr>
          <w:sz w:val="22"/>
          <w:szCs w:val="22"/>
        </w:rPr>
        <w:t>LUFI 2014/1</w:t>
      </w:r>
      <w:r w:rsidR="009F763B">
        <w:rPr>
          <w:sz w:val="22"/>
          <w:szCs w:val="22"/>
        </w:rPr>
        <w:t xml:space="preserve"> ERAF</w:t>
      </w:r>
      <w:r w:rsidR="000D1962" w:rsidRPr="00C821DE">
        <w:rPr>
          <w:rFonts w:eastAsia="Calibri"/>
          <w:sz w:val="22"/>
          <w:szCs w:val="22"/>
        </w:rPr>
        <w:t>;</w:t>
      </w:r>
    </w:p>
    <w:p w:rsidR="00C821DE" w:rsidRPr="00955F15"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b/>
          <w:i/>
          <w:sz w:val="22"/>
          <w:szCs w:val="22"/>
        </w:rPr>
      </w:pPr>
    </w:p>
    <w:p w:rsidR="000D1962" w:rsidRPr="00C821DE" w:rsidRDefault="000D1962"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r w:rsidRPr="00C821DE">
        <w:rPr>
          <w:rFonts w:eastAsia="Calibri"/>
          <w:sz w:val="22"/>
          <w:szCs w:val="22"/>
        </w:rPr>
        <w:t>„Neatvērt pirms piedāvāju</w:t>
      </w:r>
      <w:r w:rsidR="00C821DE" w:rsidRPr="00C821DE">
        <w:rPr>
          <w:rFonts w:eastAsia="Calibri"/>
          <w:sz w:val="22"/>
          <w:szCs w:val="22"/>
        </w:rPr>
        <w:t>ma iesniegšanas termiņa beigām</w:t>
      </w:r>
      <w:r w:rsidR="00C821DE">
        <w:rPr>
          <w:rFonts w:eastAsia="Calibri"/>
          <w:sz w:val="22"/>
          <w:szCs w:val="22"/>
        </w:rPr>
        <w:t>!</w:t>
      </w:r>
      <w:r w:rsidR="00C821DE" w:rsidRPr="00C821DE">
        <w:rPr>
          <w:rFonts w:eastAsia="Calibri"/>
          <w:sz w:val="22"/>
          <w:szCs w:val="22"/>
        </w:rPr>
        <w:t>”</w:t>
      </w:r>
    </w:p>
    <w:p w:rsidR="00C821DE" w:rsidRPr="00955F15"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i/>
          <w:sz w:val="22"/>
          <w:szCs w:val="22"/>
        </w:rPr>
      </w:pP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 xml:space="preserve">Piedāvājumi jāiesniedz datordrukā, </w:t>
      </w:r>
      <w:r w:rsidRPr="007A4339">
        <w:rPr>
          <w:rFonts w:eastAsia="Calibri"/>
          <w:b/>
          <w:sz w:val="22"/>
          <w:szCs w:val="22"/>
        </w:rPr>
        <w:t xml:space="preserve">latviešu </w:t>
      </w:r>
      <w:r w:rsidR="007A4339" w:rsidRPr="007A4339">
        <w:rPr>
          <w:rFonts w:eastAsia="Calibri"/>
          <w:b/>
          <w:sz w:val="22"/>
          <w:szCs w:val="22"/>
        </w:rPr>
        <w:t xml:space="preserve">vai angļu </w:t>
      </w:r>
      <w:r w:rsidRPr="00955F15">
        <w:rPr>
          <w:rFonts w:eastAsia="Calibri"/>
          <w:sz w:val="22"/>
          <w:szCs w:val="22"/>
        </w:rPr>
        <w:t>valodā. Ja pretendents iesniedz dokumentus svešvalodā, tiem jāpievieno paraksttiesīgās vai pilnvarotās personas (pievienojot pilnvaru</w:t>
      </w:r>
      <w:r w:rsidR="00B87D1D">
        <w:rPr>
          <w:rFonts w:eastAsia="Calibri"/>
          <w:sz w:val="22"/>
          <w:szCs w:val="22"/>
        </w:rPr>
        <w:t xml:space="preserve"> vai tās kopiju</w:t>
      </w:r>
      <w:r w:rsidRPr="00955F15">
        <w:rPr>
          <w:rFonts w:eastAsia="Calibri"/>
          <w:sz w:val="22"/>
          <w:szCs w:val="22"/>
        </w:rPr>
        <w:t xml:space="preserve">) apliecināts tulkojums latviešu </w:t>
      </w:r>
      <w:r w:rsidR="007A4339">
        <w:rPr>
          <w:rFonts w:eastAsia="Calibri"/>
          <w:sz w:val="22"/>
          <w:szCs w:val="22"/>
        </w:rPr>
        <w:t xml:space="preserve">vai angļu </w:t>
      </w:r>
      <w:r w:rsidRPr="00955F15">
        <w:rPr>
          <w:rFonts w:eastAsia="Calibri"/>
          <w:sz w:val="22"/>
          <w:szCs w:val="22"/>
        </w:rPr>
        <w:t>valodā.</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Pretendents pirms piedāvājuma iesniegšanas termiņa beigām var grozīt vai atsaukt iesniegto piedāvājumu.</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Visi piedāvājuma pielikumi ir tā neatņemamas sastāvdaļas.</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Piedāvājumu paraksta Pretendenta paraksttiesīgā persona vai pilnvarotā persona (pievienojot pilnvaru</w:t>
      </w:r>
      <w:r w:rsidR="00B87D1D">
        <w:rPr>
          <w:rFonts w:eastAsia="Calibri"/>
          <w:sz w:val="22"/>
          <w:szCs w:val="22"/>
        </w:rPr>
        <w:t xml:space="preserve"> vai tās kopiju</w:t>
      </w:r>
      <w:r w:rsidRPr="00955F15">
        <w:rPr>
          <w:rFonts w:eastAsia="Calibri"/>
          <w:sz w:val="22"/>
          <w:szCs w:val="22"/>
        </w:rPr>
        <w:t>).</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Piedāvājuma oriģināls jāiesniedz vienā iesietā sējumā (katalogi, bukleti un brošūras var tikt iesniegti</w:t>
      </w:r>
      <w:r w:rsidR="00F62CBA" w:rsidRPr="00955F15">
        <w:rPr>
          <w:rFonts w:eastAsia="Calibri"/>
          <w:sz w:val="22"/>
          <w:szCs w:val="22"/>
        </w:rPr>
        <w:t xml:space="preserve"> atsevišķi)</w:t>
      </w:r>
      <w:r w:rsidRPr="00955F15">
        <w:rPr>
          <w:rFonts w:eastAsia="Calibri"/>
          <w:sz w:val="22"/>
          <w:szCs w:val="22"/>
        </w:rPr>
        <w:t xml:space="preserve"> caurauklotam, ar numurētām lapām, pievienojot klāt satura rādītāju, piedāvājumā pievienoto dokumentu kopijām jābūt apliecinātām normatīvajos aktos noteiktajā kārtībā.</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Visai Pretendenta piedāvājumā sniegtai informācijai ir jābūt patiesai. 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 xml:space="preserve">Nolikuma </w:t>
      </w:r>
      <w:r w:rsidR="003A2215" w:rsidRPr="00955F15">
        <w:rPr>
          <w:rFonts w:eastAsia="Calibri"/>
          <w:sz w:val="22"/>
          <w:szCs w:val="22"/>
        </w:rPr>
        <w:t>19</w:t>
      </w:r>
      <w:r w:rsidRPr="00955F15">
        <w:rPr>
          <w:rFonts w:eastAsia="Calibri"/>
          <w:sz w:val="22"/>
          <w:szCs w:val="22"/>
        </w:rPr>
        <w:t xml:space="preserve">.punktā minētie dokumenti ir jāiesniedz Pasūtītāja </w:t>
      </w:r>
      <w:r w:rsidR="00082525" w:rsidRPr="00955F15">
        <w:rPr>
          <w:rFonts w:eastAsia="Calibri"/>
          <w:sz w:val="22"/>
          <w:szCs w:val="22"/>
        </w:rPr>
        <w:t>norādītajā termiņā</w:t>
      </w:r>
      <w:r w:rsidR="00FD7F9A" w:rsidRPr="00955F15">
        <w:rPr>
          <w:rFonts w:eastAsia="Calibri"/>
          <w:sz w:val="22"/>
          <w:szCs w:val="22"/>
        </w:rPr>
        <w:t>.</w:t>
      </w:r>
    </w:p>
    <w:p w:rsidR="00D25DAD" w:rsidRPr="00955F15" w:rsidRDefault="00D25DAD" w:rsidP="000D1962">
      <w:pPr>
        <w:ind w:left="709"/>
        <w:jc w:val="both"/>
        <w:rPr>
          <w:rFonts w:eastAsia="Calibri"/>
          <w:sz w:val="22"/>
          <w:szCs w:val="22"/>
        </w:rPr>
      </w:pPr>
    </w:p>
    <w:p w:rsidR="000D1962" w:rsidRPr="00955F15" w:rsidRDefault="006B7FCE" w:rsidP="000D1962">
      <w:pPr>
        <w:ind w:left="851"/>
        <w:jc w:val="center"/>
        <w:rPr>
          <w:rFonts w:eastAsia="Calibri"/>
          <w:b/>
          <w:sz w:val="22"/>
          <w:szCs w:val="22"/>
        </w:rPr>
      </w:pPr>
      <w:r w:rsidRPr="00955F15">
        <w:rPr>
          <w:rFonts w:eastAsia="Calibri"/>
          <w:b/>
          <w:sz w:val="22"/>
          <w:szCs w:val="22"/>
        </w:rPr>
        <w:t>III. PRETENDENTA IZSLĒGŠANAS NOTEIKUMI, PRASĪBAS PRETENDENTAM, PRETENDENTA IESNIEDZAMIE DOKUMENTI</w:t>
      </w:r>
    </w:p>
    <w:p w:rsidR="000D1962" w:rsidRPr="00955F15" w:rsidRDefault="000D1962" w:rsidP="000D1962">
      <w:pPr>
        <w:ind w:left="851"/>
        <w:jc w:val="center"/>
        <w:rPr>
          <w:rFonts w:eastAsia="Calibri"/>
          <w:b/>
          <w:sz w:val="22"/>
          <w:szCs w:val="22"/>
        </w:rPr>
      </w:pP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Pasūtītājs neizskata Pretendenta piedāvājumu un izslēdz Pretendentu no turpmākās dalības iepirkuma izvērtēšanā šādos gadījumos:</w:t>
      </w:r>
    </w:p>
    <w:p w:rsidR="006838C6" w:rsidRPr="00955F15" w:rsidRDefault="00BB67C3" w:rsidP="00B87D1D">
      <w:pPr>
        <w:pStyle w:val="ListParagraph"/>
        <w:keepNext/>
        <w:widowControl w:val="0"/>
        <w:numPr>
          <w:ilvl w:val="1"/>
          <w:numId w:val="1"/>
        </w:numPr>
        <w:autoSpaceDE w:val="0"/>
        <w:autoSpaceDN w:val="0"/>
        <w:spacing w:after="120"/>
        <w:ind w:left="993" w:hanging="633"/>
        <w:jc w:val="both"/>
        <w:outlineLvl w:val="2"/>
        <w:rPr>
          <w:rFonts w:eastAsia="Calibri"/>
          <w:color w:val="000000"/>
          <w:sz w:val="22"/>
          <w:szCs w:val="22"/>
        </w:rPr>
      </w:pPr>
      <w:r w:rsidRPr="00955F15">
        <w:rPr>
          <w:rFonts w:eastAsia="Calibri"/>
          <w:sz w:val="22"/>
          <w:szCs w:val="22"/>
        </w:rPr>
        <w:t xml:space="preserve">Ja uz Pretendentu vai Pretendenta norādīto personu, uz kuras iespējām pretendents balstās, lai </w:t>
      </w:r>
      <w:r w:rsidRPr="00955F15">
        <w:rPr>
          <w:rFonts w:eastAsia="Calibri"/>
          <w:sz w:val="22"/>
          <w:szCs w:val="22"/>
        </w:rPr>
        <w:lastRenderedPageBreak/>
        <w:t xml:space="preserve">apliecinātu, ka tā kvalifikācija atbilst iepirkuma procedūras dokumentos noteiktajām prasībām, </w:t>
      </w:r>
      <w:r w:rsidR="00B87D1D">
        <w:rPr>
          <w:rFonts w:eastAsia="Calibri"/>
          <w:sz w:val="22"/>
          <w:szCs w:val="22"/>
        </w:rPr>
        <w:t xml:space="preserve">kā arī </w:t>
      </w:r>
      <w:r w:rsidRPr="00955F15">
        <w:rPr>
          <w:rFonts w:eastAsia="Calibri"/>
          <w:sz w:val="22"/>
          <w:szCs w:val="22"/>
        </w:rPr>
        <w:t>personālsabiedrības biedriem, ja pretendents ir personālsabiedrība, attiecas PIL 39.</w:t>
      </w:r>
      <w:r w:rsidRPr="00B87D1D">
        <w:rPr>
          <w:rFonts w:eastAsia="Calibri"/>
          <w:sz w:val="22"/>
          <w:szCs w:val="22"/>
          <w:vertAlign w:val="superscript"/>
        </w:rPr>
        <w:t>1</w:t>
      </w:r>
      <w:r w:rsidRPr="00955F15">
        <w:rPr>
          <w:rFonts w:eastAsia="Calibri"/>
          <w:sz w:val="22"/>
          <w:szCs w:val="22"/>
        </w:rPr>
        <w:t xml:space="preserve">panta pirmajā daļā minētie </w:t>
      </w:r>
      <w:r w:rsidR="00B87D1D">
        <w:rPr>
          <w:rFonts w:eastAsia="Calibri"/>
          <w:sz w:val="22"/>
          <w:szCs w:val="22"/>
        </w:rPr>
        <w:t>gadījumi</w:t>
      </w:r>
      <w:r w:rsidRPr="00955F15">
        <w:rPr>
          <w:rFonts w:eastAsia="Calibri"/>
          <w:sz w:val="22"/>
          <w:szCs w:val="22"/>
        </w:rPr>
        <w:t>. Pasūtītājs nepiemēro PIL 39.</w:t>
      </w:r>
      <w:r w:rsidR="006838C6" w:rsidRPr="00955F15">
        <w:rPr>
          <w:rFonts w:eastAsia="Calibri"/>
          <w:sz w:val="22"/>
          <w:szCs w:val="22"/>
          <w:vertAlign w:val="superscript"/>
        </w:rPr>
        <w:t>1</w:t>
      </w:r>
      <w:r w:rsidRPr="00955F15">
        <w:rPr>
          <w:rFonts w:eastAsia="Calibri"/>
          <w:sz w:val="22"/>
          <w:szCs w:val="22"/>
        </w:rPr>
        <w:t>panta pirmās daļas norādītos izslēgšanas nosacījumus, atb</w:t>
      </w:r>
      <w:r w:rsidR="006838C6" w:rsidRPr="00955F15">
        <w:rPr>
          <w:rFonts w:eastAsia="Calibri"/>
          <w:sz w:val="22"/>
          <w:szCs w:val="22"/>
        </w:rPr>
        <w:t>ilstīgi PIL 39.</w:t>
      </w:r>
      <w:r w:rsidR="006838C6" w:rsidRPr="00955F15">
        <w:rPr>
          <w:rFonts w:eastAsia="Calibri"/>
          <w:sz w:val="22"/>
          <w:szCs w:val="22"/>
          <w:vertAlign w:val="superscript"/>
        </w:rPr>
        <w:t>1</w:t>
      </w:r>
      <w:r w:rsidRPr="00955F15">
        <w:rPr>
          <w:rFonts w:eastAsia="Calibri"/>
          <w:sz w:val="22"/>
          <w:szCs w:val="22"/>
        </w:rPr>
        <w:t xml:space="preserve">panta 4.daļā norādītajiem apstākļiem. </w:t>
      </w:r>
    </w:p>
    <w:p w:rsidR="000D1962" w:rsidRPr="00955F15" w:rsidRDefault="000D1962" w:rsidP="00B87D1D">
      <w:pPr>
        <w:pStyle w:val="ListParagraph"/>
        <w:keepNext/>
        <w:widowControl w:val="0"/>
        <w:numPr>
          <w:ilvl w:val="1"/>
          <w:numId w:val="1"/>
        </w:numPr>
        <w:autoSpaceDE w:val="0"/>
        <w:autoSpaceDN w:val="0"/>
        <w:spacing w:after="120"/>
        <w:ind w:left="993" w:hanging="633"/>
        <w:jc w:val="both"/>
        <w:outlineLvl w:val="2"/>
        <w:rPr>
          <w:rFonts w:eastAsia="Calibri"/>
          <w:color w:val="000000"/>
          <w:sz w:val="22"/>
          <w:szCs w:val="22"/>
        </w:rPr>
      </w:pPr>
      <w:r w:rsidRPr="00955F15">
        <w:rPr>
          <w:rFonts w:eastAsia="Calibri"/>
          <w:color w:val="000000"/>
          <w:sz w:val="22"/>
          <w:szCs w:val="22"/>
        </w:rPr>
        <w:t xml:space="preserve">Pretendents neatbilst Nolikuma </w:t>
      </w:r>
      <w:r w:rsidR="00A86027" w:rsidRPr="00955F15">
        <w:rPr>
          <w:rFonts w:eastAsia="Calibri"/>
          <w:color w:val="000000"/>
          <w:sz w:val="22"/>
          <w:szCs w:val="22"/>
        </w:rPr>
        <w:t>2</w:t>
      </w:r>
      <w:r w:rsidR="00CC2089" w:rsidRPr="00955F15">
        <w:rPr>
          <w:rFonts w:eastAsia="Calibri"/>
          <w:color w:val="000000"/>
          <w:sz w:val="22"/>
          <w:szCs w:val="22"/>
        </w:rPr>
        <w:t>2</w:t>
      </w:r>
      <w:r w:rsidRPr="00955F15">
        <w:rPr>
          <w:rFonts w:eastAsia="Calibri"/>
          <w:color w:val="000000"/>
          <w:sz w:val="22"/>
          <w:szCs w:val="22"/>
        </w:rPr>
        <w:t>.punkta prasībām.</w:t>
      </w:r>
    </w:p>
    <w:p w:rsidR="00CC6C4F" w:rsidRPr="00955F15" w:rsidRDefault="000D1962" w:rsidP="00B87D1D">
      <w:pPr>
        <w:numPr>
          <w:ilvl w:val="0"/>
          <w:numId w:val="1"/>
        </w:numPr>
        <w:spacing w:after="120"/>
        <w:jc w:val="both"/>
        <w:rPr>
          <w:rFonts w:eastAsia="Calibri"/>
          <w:b/>
          <w:sz w:val="22"/>
          <w:szCs w:val="22"/>
          <w:u w:val="single"/>
        </w:rPr>
      </w:pPr>
      <w:r w:rsidRPr="00955F15">
        <w:rPr>
          <w:rFonts w:eastAsia="Calibri"/>
          <w:b/>
          <w:sz w:val="22"/>
          <w:szCs w:val="22"/>
          <w:u w:val="single"/>
        </w:rPr>
        <w:t>Pretendenta kvalifikācijas prasības:</w:t>
      </w:r>
    </w:p>
    <w:p w:rsidR="005E1FED" w:rsidRPr="00955F15" w:rsidRDefault="00CC6C4F" w:rsidP="00B87D1D">
      <w:pPr>
        <w:widowControl w:val="0"/>
        <w:numPr>
          <w:ilvl w:val="1"/>
          <w:numId w:val="1"/>
        </w:numPr>
        <w:spacing w:after="120"/>
        <w:ind w:left="993" w:hanging="709"/>
        <w:jc w:val="both"/>
        <w:rPr>
          <w:rStyle w:val="CommentReference"/>
          <w:b/>
          <w:sz w:val="22"/>
          <w:szCs w:val="22"/>
        </w:rPr>
      </w:pPr>
      <w:r w:rsidRPr="00955F15">
        <w:rPr>
          <w:sz w:val="22"/>
          <w:szCs w:val="22"/>
        </w:rPr>
        <w:t xml:space="preserve">Pretendents </w:t>
      </w:r>
      <w:r w:rsidRPr="00955F15">
        <w:rPr>
          <w:b/>
          <w:sz w:val="22"/>
          <w:szCs w:val="22"/>
        </w:rPr>
        <w:t xml:space="preserve">pēdējo trīs gadu laikā </w:t>
      </w:r>
      <w:r w:rsidR="005C150A" w:rsidRPr="00955F15">
        <w:rPr>
          <w:b/>
          <w:sz w:val="22"/>
          <w:szCs w:val="22"/>
        </w:rPr>
        <w:t>(</w:t>
      </w:r>
      <w:r w:rsidR="000A6EFE" w:rsidRPr="00955F15">
        <w:rPr>
          <w:b/>
          <w:sz w:val="22"/>
          <w:szCs w:val="22"/>
        </w:rPr>
        <w:t>201</w:t>
      </w:r>
      <w:r w:rsidR="00866E32" w:rsidRPr="00955F15">
        <w:rPr>
          <w:b/>
          <w:sz w:val="22"/>
          <w:szCs w:val="22"/>
        </w:rPr>
        <w:t>1</w:t>
      </w:r>
      <w:r w:rsidR="000A6EFE" w:rsidRPr="00955F15">
        <w:rPr>
          <w:b/>
          <w:sz w:val="22"/>
          <w:szCs w:val="22"/>
        </w:rPr>
        <w:t>.gadā, 201</w:t>
      </w:r>
      <w:r w:rsidR="00866E32" w:rsidRPr="00955F15">
        <w:rPr>
          <w:b/>
          <w:sz w:val="22"/>
          <w:szCs w:val="22"/>
        </w:rPr>
        <w:t>2</w:t>
      </w:r>
      <w:r w:rsidR="000A6EFE" w:rsidRPr="00955F15">
        <w:rPr>
          <w:b/>
          <w:sz w:val="22"/>
          <w:szCs w:val="22"/>
        </w:rPr>
        <w:t>.gadā, 201</w:t>
      </w:r>
      <w:r w:rsidR="00866E32" w:rsidRPr="00955F15">
        <w:rPr>
          <w:b/>
          <w:sz w:val="22"/>
          <w:szCs w:val="22"/>
        </w:rPr>
        <w:t>3</w:t>
      </w:r>
      <w:r w:rsidR="000A6EFE" w:rsidRPr="00955F15">
        <w:rPr>
          <w:b/>
          <w:sz w:val="22"/>
          <w:szCs w:val="22"/>
        </w:rPr>
        <w:t xml:space="preserve">.gadā, kā arī </w:t>
      </w:r>
      <w:r w:rsidR="00866E32" w:rsidRPr="00955F15">
        <w:rPr>
          <w:b/>
          <w:sz w:val="22"/>
          <w:szCs w:val="22"/>
        </w:rPr>
        <w:t>2014</w:t>
      </w:r>
      <w:r w:rsidR="000A6EFE" w:rsidRPr="00955F15">
        <w:rPr>
          <w:b/>
          <w:sz w:val="22"/>
          <w:szCs w:val="22"/>
        </w:rPr>
        <w:t>.gadā</w:t>
      </w:r>
      <w:r w:rsidR="001B2EFE" w:rsidRPr="00955F15">
        <w:rPr>
          <w:b/>
          <w:sz w:val="22"/>
          <w:szCs w:val="22"/>
        </w:rPr>
        <w:t>)</w:t>
      </w:r>
      <w:r w:rsidR="000A6EFE" w:rsidRPr="00955F15">
        <w:rPr>
          <w:b/>
          <w:sz w:val="22"/>
          <w:szCs w:val="22"/>
        </w:rPr>
        <w:t xml:space="preserve"> </w:t>
      </w:r>
      <w:r w:rsidRPr="00955F15">
        <w:rPr>
          <w:b/>
          <w:sz w:val="22"/>
          <w:szCs w:val="22"/>
        </w:rPr>
        <w:t xml:space="preserve">veicis vismaz 1 (vienu) līdzvērtīgu </w:t>
      </w:r>
      <w:r w:rsidR="00114860" w:rsidRPr="00955F15">
        <w:rPr>
          <w:b/>
          <w:sz w:val="22"/>
          <w:szCs w:val="22"/>
        </w:rPr>
        <w:t>pēc sat</w:t>
      </w:r>
      <w:r w:rsidR="007D6056" w:rsidRPr="00955F15">
        <w:rPr>
          <w:b/>
          <w:sz w:val="22"/>
          <w:szCs w:val="22"/>
        </w:rPr>
        <w:t>ura</w:t>
      </w:r>
      <w:r w:rsidR="00CC2089" w:rsidRPr="00955F15">
        <w:rPr>
          <w:b/>
          <w:sz w:val="22"/>
          <w:szCs w:val="22"/>
        </w:rPr>
        <w:t xml:space="preserve"> </w:t>
      </w:r>
      <w:r w:rsidR="00B87D1D">
        <w:rPr>
          <w:b/>
          <w:sz w:val="22"/>
          <w:szCs w:val="22"/>
        </w:rPr>
        <w:t>(</w:t>
      </w:r>
      <w:r w:rsidR="008C69BD" w:rsidRPr="008C69BD">
        <w:rPr>
          <w:b/>
          <w:sz w:val="22"/>
          <w:szCs w:val="22"/>
        </w:rPr>
        <w:t>Turbo molekulārā vakuuma sistēma</w:t>
      </w:r>
      <w:r w:rsidR="00B87D1D">
        <w:rPr>
          <w:b/>
          <w:sz w:val="22"/>
          <w:szCs w:val="22"/>
        </w:rPr>
        <w:t xml:space="preserve">) </w:t>
      </w:r>
      <w:r w:rsidR="00CC2089" w:rsidRPr="00955F15">
        <w:rPr>
          <w:b/>
          <w:sz w:val="22"/>
          <w:szCs w:val="22"/>
        </w:rPr>
        <w:t>piegādi</w:t>
      </w:r>
      <w:r w:rsidR="00B87D1D" w:rsidRPr="008C69BD">
        <w:rPr>
          <w:b/>
          <w:sz w:val="22"/>
          <w:szCs w:val="22"/>
        </w:rPr>
        <w:t>.</w:t>
      </w:r>
      <w:ins w:id="3" w:author="Krivais" w:date="2014-05-22T10:48:00Z">
        <w:r w:rsidR="0055526F">
          <w:rPr>
            <w:b/>
            <w:sz w:val="22"/>
            <w:szCs w:val="22"/>
          </w:rPr>
          <w:t xml:space="preserve"> </w:t>
        </w:r>
      </w:ins>
    </w:p>
    <w:p w:rsidR="000D1962" w:rsidRPr="00955F15" w:rsidRDefault="000D1962" w:rsidP="00D746BA">
      <w:pPr>
        <w:widowControl w:val="0"/>
        <w:numPr>
          <w:ilvl w:val="1"/>
          <w:numId w:val="1"/>
        </w:numPr>
        <w:spacing w:after="120"/>
        <w:ind w:left="993" w:hanging="709"/>
        <w:jc w:val="both"/>
        <w:rPr>
          <w:sz w:val="22"/>
          <w:szCs w:val="22"/>
        </w:rPr>
      </w:pPr>
      <w:r w:rsidRPr="00955F15">
        <w:rPr>
          <w:rFonts w:eastAsia="Calibri"/>
          <w:sz w:val="22"/>
          <w:szCs w:val="22"/>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w:t>
      </w:r>
    </w:p>
    <w:p w:rsidR="00CC6C4F" w:rsidRPr="00955F15" w:rsidRDefault="000D1962" w:rsidP="00D746BA">
      <w:pPr>
        <w:widowControl w:val="0"/>
        <w:numPr>
          <w:ilvl w:val="0"/>
          <w:numId w:val="1"/>
        </w:numPr>
        <w:spacing w:after="120"/>
        <w:jc w:val="both"/>
        <w:rPr>
          <w:rFonts w:eastAsia="Calibri"/>
          <w:sz w:val="22"/>
          <w:szCs w:val="22"/>
        </w:rPr>
      </w:pPr>
      <w:r w:rsidRPr="00955F15">
        <w:rPr>
          <w:rFonts w:eastAsia="Calibri"/>
          <w:b/>
          <w:bCs/>
          <w:sz w:val="22"/>
          <w:szCs w:val="22"/>
        </w:rPr>
        <w:t>Pretendenta iesniedzamie atlases dokumenti:</w:t>
      </w:r>
    </w:p>
    <w:p w:rsidR="00CC6C4F" w:rsidRPr="00955F15" w:rsidRDefault="00CC6C4F" w:rsidP="00B87D1D">
      <w:pPr>
        <w:widowControl w:val="0"/>
        <w:numPr>
          <w:ilvl w:val="1"/>
          <w:numId w:val="1"/>
        </w:numPr>
        <w:spacing w:after="120"/>
        <w:ind w:left="993" w:hanging="709"/>
        <w:jc w:val="both"/>
        <w:rPr>
          <w:rFonts w:eastAsia="Calibri"/>
          <w:sz w:val="22"/>
          <w:szCs w:val="22"/>
        </w:rPr>
      </w:pPr>
      <w:r w:rsidRPr="00955F15">
        <w:rPr>
          <w:sz w:val="22"/>
          <w:szCs w:val="22"/>
        </w:rPr>
        <w:t xml:space="preserve">Pretendenta </w:t>
      </w:r>
      <w:r w:rsidRPr="00955F15">
        <w:rPr>
          <w:b/>
          <w:sz w:val="22"/>
          <w:szCs w:val="22"/>
        </w:rPr>
        <w:t>pieteikuma vēstule</w:t>
      </w:r>
      <w:r w:rsidRPr="00955F15">
        <w:rPr>
          <w:sz w:val="22"/>
          <w:szCs w:val="22"/>
        </w:rPr>
        <w:t xml:space="preserve"> (atbilstoši Nolikuma 1.pielikumam).</w:t>
      </w:r>
    </w:p>
    <w:p w:rsidR="002823A3" w:rsidRPr="00955F15" w:rsidRDefault="002823A3" w:rsidP="00B87D1D">
      <w:pPr>
        <w:pStyle w:val="ListParagraph"/>
        <w:widowControl w:val="0"/>
        <w:numPr>
          <w:ilvl w:val="1"/>
          <w:numId w:val="1"/>
        </w:numPr>
        <w:spacing w:after="120"/>
        <w:ind w:left="993" w:hanging="709"/>
        <w:jc w:val="both"/>
        <w:rPr>
          <w:rFonts w:eastAsia="Calibri"/>
          <w:sz w:val="22"/>
          <w:szCs w:val="22"/>
        </w:rPr>
      </w:pPr>
      <w:r w:rsidRPr="00955F15">
        <w:rPr>
          <w:sz w:val="22"/>
          <w:szCs w:val="22"/>
        </w:rPr>
        <w:t xml:space="preserve">Ja pretendents normatīvajos aktos noteiktajā kārtībā ir reģistrēts, pretendentam jāiesniedz kompetentas iestādes izsniegta </w:t>
      </w:r>
      <w:r w:rsidRPr="00B87D1D">
        <w:rPr>
          <w:b/>
          <w:sz w:val="22"/>
          <w:szCs w:val="22"/>
        </w:rPr>
        <w:t>reģistrācijas apliecības kopija</w:t>
      </w:r>
      <w:r w:rsidRPr="00955F15">
        <w:rPr>
          <w:sz w:val="22"/>
          <w:szCs w:val="22"/>
        </w:rPr>
        <w:t xml:space="preserve"> (Latvijas Republikas Uzņēmumu reģistra Komercreģistra vai līdzvērtīga reģistra ārvalstīs reģistrācijas apliecības kopija) vai</w:t>
      </w:r>
      <w:r w:rsidRPr="00B87D1D">
        <w:rPr>
          <w:b/>
          <w:sz w:val="22"/>
          <w:szCs w:val="22"/>
        </w:rPr>
        <w:t>, ja tādas nav</w:t>
      </w:r>
      <w:r w:rsidRPr="00955F15">
        <w:rPr>
          <w:sz w:val="22"/>
          <w:szCs w:val="22"/>
        </w:rPr>
        <w:t xml:space="preserve"> (reģistrācijas valsts normatīvais regulējums neparedz reģistrācijas apliecības izdošanu) tad iesniedz </w:t>
      </w:r>
      <w:r w:rsidRPr="00B87D1D">
        <w:rPr>
          <w:b/>
          <w:sz w:val="22"/>
          <w:szCs w:val="22"/>
        </w:rPr>
        <w:t>informāciju</w:t>
      </w:r>
      <w:r w:rsidR="00970136" w:rsidRPr="00B87D1D">
        <w:rPr>
          <w:b/>
          <w:sz w:val="22"/>
          <w:szCs w:val="22"/>
        </w:rPr>
        <w:t xml:space="preserve"> par pretendenta reģistrācijas N</w:t>
      </w:r>
      <w:r w:rsidRPr="00B87D1D">
        <w:rPr>
          <w:b/>
          <w:sz w:val="22"/>
          <w:szCs w:val="22"/>
        </w:rPr>
        <w:t>r. un reģistrācijas laiku, kā arī norāda kompetento iestādi reģistrācijas valstī</w:t>
      </w:r>
      <w:r w:rsidRPr="00955F15">
        <w:rPr>
          <w:sz w:val="22"/>
          <w:szCs w:val="22"/>
        </w:rPr>
        <w:t>, kas nepieciešamības gadījumā var apliecināt reģistrācijas faktu.</w:t>
      </w:r>
    </w:p>
    <w:p w:rsidR="00CC6C4F" w:rsidRPr="00955F15" w:rsidRDefault="00CC6C4F" w:rsidP="00B87D1D">
      <w:pPr>
        <w:pStyle w:val="ListParagraph"/>
        <w:widowControl w:val="0"/>
        <w:numPr>
          <w:ilvl w:val="1"/>
          <w:numId w:val="1"/>
        </w:numPr>
        <w:spacing w:after="120"/>
        <w:ind w:left="993" w:hanging="709"/>
        <w:jc w:val="both"/>
        <w:rPr>
          <w:rFonts w:eastAsia="Calibri"/>
          <w:sz w:val="22"/>
          <w:szCs w:val="22"/>
        </w:rPr>
      </w:pPr>
      <w:r w:rsidRPr="00955F15">
        <w:rPr>
          <w:sz w:val="22"/>
          <w:szCs w:val="22"/>
        </w:rPr>
        <w:t xml:space="preserve">Pretendenta </w:t>
      </w:r>
      <w:r w:rsidR="00114860" w:rsidRPr="00955F15">
        <w:rPr>
          <w:b/>
          <w:sz w:val="22"/>
          <w:szCs w:val="22"/>
        </w:rPr>
        <w:t>līdzvērtīga satura</w:t>
      </w:r>
      <w:r w:rsidRPr="00955F15">
        <w:rPr>
          <w:b/>
          <w:sz w:val="22"/>
          <w:szCs w:val="22"/>
        </w:rPr>
        <w:t xml:space="preserve"> piegāžu sarakstu</w:t>
      </w:r>
      <w:r w:rsidRPr="00955F15">
        <w:rPr>
          <w:sz w:val="22"/>
          <w:szCs w:val="22"/>
        </w:rPr>
        <w:t xml:space="preserve"> </w:t>
      </w:r>
      <w:r w:rsidR="00CC2089" w:rsidRPr="00955F15">
        <w:rPr>
          <w:sz w:val="22"/>
          <w:szCs w:val="22"/>
        </w:rPr>
        <w:t xml:space="preserve">saskaņā ar Nolikuma </w:t>
      </w:r>
      <w:r w:rsidR="00FA2022">
        <w:rPr>
          <w:sz w:val="22"/>
          <w:szCs w:val="22"/>
        </w:rPr>
        <w:t>4</w:t>
      </w:r>
      <w:r w:rsidR="00CC2089" w:rsidRPr="00955F15">
        <w:rPr>
          <w:sz w:val="22"/>
          <w:szCs w:val="22"/>
        </w:rPr>
        <w:t>.pielikumu</w:t>
      </w:r>
      <w:r w:rsidRPr="00955F15">
        <w:rPr>
          <w:sz w:val="22"/>
          <w:szCs w:val="22"/>
        </w:rPr>
        <w:t>.</w:t>
      </w:r>
    </w:p>
    <w:p w:rsidR="00CC6C4F" w:rsidRPr="00955F15" w:rsidRDefault="00CC6C4F" w:rsidP="00D746BA">
      <w:pPr>
        <w:widowControl w:val="0"/>
        <w:numPr>
          <w:ilvl w:val="0"/>
          <w:numId w:val="1"/>
        </w:numPr>
        <w:spacing w:after="120"/>
        <w:jc w:val="both"/>
        <w:rPr>
          <w:sz w:val="22"/>
          <w:szCs w:val="22"/>
        </w:rPr>
      </w:pPr>
      <w:r w:rsidRPr="00955F15">
        <w:rPr>
          <w:rFonts w:eastAsia="Calibri"/>
          <w:bCs/>
          <w:sz w:val="22"/>
          <w:szCs w:val="22"/>
        </w:rPr>
        <w:t>Ja</w:t>
      </w:r>
      <w:r w:rsidRPr="00955F15">
        <w:rPr>
          <w:sz w:val="22"/>
          <w:szCs w:val="22"/>
        </w:rPr>
        <w:t xml:space="preserve"> pretendents līguma izpildē piesaista apakšuzņēmējus, tad papildus iesniedzamo dokumentu paketei jāiesniedz </w:t>
      </w:r>
      <w:r w:rsidRPr="00955F15">
        <w:rPr>
          <w:b/>
          <w:sz w:val="22"/>
          <w:szCs w:val="22"/>
        </w:rPr>
        <w:t>saraksts ar apakšuzņēmējiem</w:t>
      </w:r>
      <w:r w:rsidRPr="00955F15">
        <w:rPr>
          <w:sz w:val="22"/>
          <w:szCs w:val="22"/>
        </w:rPr>
        <w:t xml:space="preserve">, norādot apakšuzņēmēju nosaukumus un apakšuzņēmējiem nododamās iepirkuma daļas aprakstu, </w:t>
      </w:r>
      <w:r w:rsidRPr="00955F15">
        <w:rPr>
          <w:sz w:val="22"/>
          <w:szCs w:val="22"/>
          <w:u w:val="single"/>
        </w:rPr>
        <w:t>kā arī par šiem apakšuzņēmējiem jāiesniedz Nolikuma 2</w:t>
      </w:r>
      <w:r w:rsidR="00CC2089" w:rsidRPr="00955F15">
        <w:rPr>
          <w:sz w:val="22"/>
          <w:szCs w:val="22"/>
          <w:u w:val="single"/>
        </w:rPr>
        <w:t>3</w:t>
      </w:r>
      <w:r w:rsidRPr="00955F15">
        <w:rPr>
          <w:sz w:val="22"/>
          <w:szCs w:val="22"/>
          <w:u w:val="single"/>
        </w:rPr>
        <w:t xml:space="preserve">.2. punktā minēto </w:t>
      </w:r>
      <w:r w:rsidR="00B87D1D">
        <w:rPr>
          <w:sz w:val="22"/>
          <w:szCs w:val="22"/>
          <w:u w:val="single"/>
        </w:rPr>
        <w:t xml:space="preserve">informāciju </w:t>
      </w:r>
      <w:r w:rsidRPr="00955F15">
        <w:rPr>
          <w:sz w:val="22"/>
          <w:szCs w:val="22"/>
          <w:u w:val="single"/>
        </w:rPr>
        <w:t>un apliecinājums par piekrišanu būt apakšuzņēmējam</w:t>
      </w:r>
      <w:r w:rsidRPr="00955F15">
        <w:rPr>
          <w:sz w:val="22"/>
          <w:szCs w:val="22"/>
        </w:rPr>
        <w:t xml:space="preserve">. </w:t>
      </w:r>
    </w:p>
    <w:p w:rsidR="000D1962" w:rsidRPr="00955F15" w:rsidRDefault="000D1962" w:rsidP="00D746BA">
      <w:pPr>
        <w:widowControl w:val="0"/>
        <w:numPr>
          <w:ilvl w:val="0"/>
          <w:numId w:val="1"/>
        </w:numPr>
        <w:spacing w:after="120"/>
        <w:jc w:val="both"/>
        <w:rPr>
          <w:sz w:val="22"/>
          <w:szCs w:val="22"/>
        </w:rPr>
      </w:pPr>
      <w:r w:rsidRPr="00955F15">
        <w:rPr>
          <w:rFonts w:eastAsia="Calibri"/>
          <w:sz w:val="22"/>
          <w:szCs w:val="22"/>
        </w:rPr>
        <w:t>Ja piedāvājumu iesniedz pretendents, kas ir personu grupa (piegādātāju apvienība), tad personu grupa (piegādātāju apvienība) kopā iesniedz šādus dokumentus:</w:t>
      </w:r>
    </w:p>
    <w:p w:rsidR="000D1962" w:rsidRPr="00955F15" w:rsidRDefault="000D1962" w:rsidP="00D746BA">
      <w:pPr>
        <w:numPr>
          <w:ilvl w:val="2"/>
          <w:numId w:val="1"/>
        </w:numPr>
        <w:spacing w:after="120"/>
        <w:ind w:hanging="657"/>
        <w:jc w:val="both"/>
        <w:rPr>
          <w:rFonts w:eastAsia="Calibri"/>
          <w:sz w:val="22"/>
          <w:szCs w:val="22"/>
        </w:rPr>
      </w:pPr>
      <w:r w:rsidRPr="00955F15">
        <w:rPr>
          <w:rFonts w:eastAsia="Calibri"/>
          <w:sz w:val="22"/>
          <w:szCs w:val="22"/>
        </w:rPr>
        <w:t>Personu grupas (piegādātāju apvienības) sadarbības līguma kopij</w:t>
      </w:r>
      <w:r w:rsidR="004A2572" w:rsidRPr="00955F15">
        <w:rPr>
          <w:rFonts w:eastAsia="Calibri"/>
          <w:sz w:val="22"/>
          <w:szCs w:val="22"/>
        </w:rPr>
        <w:t>u</w:t>
      </w:r>
      <w:r w:rsidRPr="00955F15">
        <w:rPr>
          <w:rFonts w:eastAsia="Calibri"/>
          <w:sz w:val="22"/>
          <w:szCs w:val="22"/>
        </w:rPr>
        <w:t xml:space="preserve"> saskaņā ar Nolikuma </w:t>
      </w:r>
      <w:r w:rsidR="008333D7" w:rsidRPr="00955F15">
        <w:rPr>
          <w:rFonts w:eastAsia="Calibri"/>
          <w:sz w:val="22"/>
          <w:szCs w:val="22"/>
        </w:rPr>
        <w:t>8</w:t>
      </w:r>
      <w:r w:rsidRPr="00955F15">
        <w:rPr>
          <w:rFonts w:eastAsia="Calibri"/>
          <w:sz w:val="22"/>
          <w:szCs w:val="22"/>
        </w:rPr>
        <w:t>.1.punktu;</w:t>
      </w:r>
    </w:p>
    <w:p w:rsidR="000D1962" w:rsidRPr="00955F15" w:rsidRDefault="000D1962" w:rsidP="00D746BA">
      <w:pPr>
        <w:numPr>
          <w:ilvl w:val="2"/>
          <w:numId w:val="1"/>
        </w:numPr>
        <w:spacing w:after="120"/>
        <w:ind w:hanging="657"/>
        <w:jc w:val="both"/>
        <w:rPr>
          <w:rFonts w:eastAsia="Calibri"/>
          <w:sz w:val="22"/>
          <w:szCs w:val="22"/>
        </w:rPr>
      </w:pPr>
      <w:r w:rsidRPr="00955F15">
        <w:rPr>
          <w:rFonts w:eastAsia="Calibri"/>
          <w:sz w:val="22"/>
          <w:szCs w:val="22"/>
        </w:rPr>
        <w:t>Dokument</w:t>
      </w:r>
      <w:r w:rsidR="004A2572" w:rsidRPr="00955F15">
        <w:rPr>
          <w:rFonts w:eastAsia="Calibri"/>
          <w:sz w:val="22"/>
          <w:szCs w:val="22"/>
        </w:rPr>
        <w:t>us</w:t>
      </w:r>
      <w:r w:rsidRPr="00955F15">
        <w:rPr>
          <w:rFonts w:eastAsia="Calibri"/>
          <w:sz w:val="22"/>
          <w:szCs w:val="22"/>
        </w:rPr>
        <w:t xml:space="preserve">, kas minēti Nolikuma </w:t>
      </w:r>
      <w:r w:rsidR="008333D7" w:rsidRPr="00955F15">
        <w:rPr>
          <w:rFonts w:eastAsia="Calibri"/>
          <w:sz w:val="22"/>
          <w:szCs w:val="22"/>
        </w:rPr>
        <w:t>2</w:t>
      </w:r>
      <w:r w:rsidR="00CC2089" w:rsidRPr="00955F15">
        <w:rPr>
          <w:rFonts w:eastAsia="Calibri"/>
          <w:sz w:val="22"/>
          <w:szCs w:val="22"/>
        </w:rPr>
        <w:t>3</w:t>
      </w:r>
      <w:r w:rsidR="00271607" w:rsidRPr="00955F15">
        <w:rPr>
          <w:rFonts w:eastAsia="Calibri"/>
          <w:sz w:val="22"/>
          <w:szCs w:val="22"/>
        </w:rPr>
        <w:t>.1.</w:t>
      </w:r>
      <w:r w:rsidR="00E40690" w:rsidRPr="00955F15">
        <w:rPr>
          <w:rFonts w:eastAsia="Calibri"/>
          <w:sz w:val="22"/>
          <w:szCs w:val="22"/>
        </w:rPr>
        <w:t xml:space="preserve"> un </w:t>
      </w:r>
      <w:r w:rsidR="008333D7" w:rsidRPr="00955F15">
        <w:rPr>
          <w:rFonts w:eastAsia="Calibri"/>
          <w:sz w:val="22"/>
          <w:szCs w:val="22"/>
        </w:rPr>
        <w:t>2</w:t>
      </w:r>
      <w:r w:rsidR="00CC2089" w:rsidRPr="00955F15">
        <w:rPr>
          <w:rFonts w:eastAsia="Calibri"/>
          <w:sz w:val="22"/>
          <w:szCs w:val="22"/>
        </w:rPr>
        <w:t>3</w:t>
      </w:r>
      <w:r w:rsidRPr="00955F15">
        <w:rPr>
          <w:rFonts w:eastAsia="Calibri"/>
          <w:sz w:val="22"/>
          <w:szCs w:val="22"/>
        </w:rPr>
        <w:t>.</w:t>
      </w:r>
      <w:r w:rsidR="00CC2089" w:rsidRPr="00955F15">
        <w:rPr>
          <w:rFonts w:eastAsia="Calibri"/>
          <w:sz w:val="22"/>
          <w:szCs w:val="22"/>
        </w:rPr>
        <w:t>3</w:t>
      </w:r>
      <w:r w:rsidRPr="00955F15">
        <w:rPr>
          <w:rFonts w:eastAsia="Calibri"/>
          <w:sz w:val="22"/>
          <w:szCs w:val="22"/>
        </w:rPr>
        <w:t>.punkt</w:t>
      </w:r>
      <w:r w:rsidR="00B87D1D">
        <w:rPr>
          <w:rFonts w:eastAsia="Calibri"/>
          <w:sz w:val="22"/>
          <w:szCs w:val="22"/>
        </w:rPr>
        <w:t xml:space="preserve">ā, </w:t>
      </w:r>
      <w:r w:rsidRPr="00955F15">
        <w:rPr>
          <w:rFonts w:eastAsia="Calibri"/>
          <w:sz w:val="22"/>
          <w:szCs w:val="22"/>
        </w:rPr>
        <w:t>jāiesniedz par personu grupu (piegādātāju apvienību) kopā</w:t>
      </w:r>
      <w:r w:rsidR="00B87D1D">
        <w:rPr>
          <w:rFonts w:eastAsia="Calibri"/>
          <w:sz w:val="22"/>
          <w:szCs w:val="22"/>
        </w:rPr>
        <w:t>.</w:t>
      </w:r>
      <w:r w:rsidRPr="00955F15">
        <w:rPr>
          <w:rFonts w:eastAsia="Calibri"/>
          <w:sz w:val="22"/>
          <w:szCs w:val="22"/>
        </w:rPr>
        <w:t xml:space="preserve"> </w:t>
      </w:r>
      <w:r w:rsidR="00271607" w:rsidRPr="00955F15">
        <w:rPr>
          <w:rFonts w:eastAsia="Calibri"/>
          <w:sz w:val="22"/>
          <w:szCs w:val="22"/>
        </w:rPr>
        <w:t xml:space="preserve">Nolikuma </w:t>
      </w:r>
      <w:r w:rsidR="008333D7" w:rsidRPr="00955F15">
        <w:rPr>
          <w:rFonts w:eastAsia="Calibri"/>
          <w:sz w:val="22"/>
          <w:szCs w:val="22"/>
        </w:rPr>
        <w:t>2</w:t>
      </w:r>
      <w:r w:rsidR="00CC2089" w:rsidRPr="00955F15">
        <w:rPr>
          <w:rFonts w:eastAsia="Calibri"/>
          <w:sz w:val="22"/>
          <w:szCs w:val="22"/>
        </w:rPr>
        <w:t>3</w:t>
      </w:r>
      <w:r w:rsidRPr="00955F15">
        <w:rPr>
          <w:rFonts w:eastAsia="Calibri"/>
          <w:sz w:val="22"/>
          <w:szCs w:val="22"/>
        </w:rPr>
        <w:t>.</w:t>
      </w:r>
      <w:r w:rsidR="00271607" w:rsidRPr="00955F15">
        <w:rPr>
          <w:rFonts w:eastAsia="Calibri"/>
          <w:sz w:val="22"/>
          <w:szCs w:val="22"/>
        </w:rPr>
        <w:t>2. punktā minēto</w:t>
      </w:r>
      <w:r w:rsidR="00E40690" w:rsidRPr="00955F15">
        <w:rPr>
          <w:rFonts w:eastAsia="Calibri"/>
          <w:sz w:val="22"/>
          <w:szCs w:val="22"/>
        </w:rPr>
        <w:t xml:space="preserve"> dokumentu </w:t>
      </w:r>
      <w:r w:rsidRPr="00955F15">
        <w:rPr>
          <w:rFonts w:eastAsia="Calibri"/>
          <w:sz w:val="22"/>
          <w:szCs w:val="22"/>
        </w:rPr>
        <w:t>jāiesniedz par katru personas grupas (piegādātāju apvienības) dalībnieku atsevišķi</w:t>
      </w:r>
      <w:r w:rsidR="001E1763" w:rsidRPr="00955F15">
        <w:rPr>
          <w:rFonts w:eastAsia="Calibri"/>
          <w:sz w:val="22"/>
          <w:szCs w:val="22"/>
        </w:rPr>
        <w:t>, par katru personālsabiedrības biedru atsevišķi, ja pretendents ir personālsabiedrība</w:t>
      </w:r>
      <w:r w:rsidRPr="00955F15">
        <w:rPr>
          <w:rFonts w:eastAsia="Calibri"/>
          <w:sz w:val="22"/>
          <w:szCs w:val="22"/>
        </w:rPr>
        <w:t xml:space="preserve">, kā arī par </w:t>
      </w:r>
      <w:r w:rsidR="004A2572" w:rsidRPr="00955F15">
        <w:rPr>
          <w:rFonts w:eastAsia="Calibri"/>
          <w:sz w:val="22"/>
          <w:szCs w:val="22"/>
        </w:rPr>
        <w:t>pretendenta norādīto personu</w:t>
      </w:r>
      <w:r w:rsidRPr="00955F15">
        <w:rPr>
          <w:rFonts w:eastAsia="Calibri"/>
          <w:sz w:val="22"/>
          <w:szCs w:val="22"/>
        </w:rPr>
        <w:t>, uz kura iespējām pretendents balstās</w:t>
      </w:r>
      <w:r w:rsidR="008333D7" w:rsidRPr="00955F15">
        <w:rPr>
          <w:rFonts w:eastAsia="Calibri"/>
          <w:sz w:val="22"/>
          <w:szCs w:val="22"/>
        </w:rPr>
        <w:t>, lai apliecinātu savu kvalifikāciju</w:t>
      </w:r>
      <w:r w:rsidRPr="00955F15">
        <w:rPr>
          <w:rFonts w:eastAsia="Calibri"/>
          <w:sz w:val="22"/>
          <w:szCs w:val="22"/>
        </w:rPr>
        <w:t>.</w:t>
      </w:r>
    </w:p>
    <w:p w:rsidR="003B0FF4" w:rsidRPr="00955F15" w:rsidRDefault="003B0FF4" w:rsidP="003B0FF4">
      <w:pPr>
        <w:widowControl w:val="0"/>
        <w:numPr>
          <w:ilvl w:val="0"/>
          <w:numId w:val="1"/>
        </w:numPr>
        <w:spacing w:after="120"/>
        <w:jc w:val="both"/>
        <w:rPr>
          <w:sz w:val="22"/>
          <w:szCs w:val="22"/>
        </w:rPr>
      </w:pPr>
      <w:r w:rsidRPr="00955F15">
        <w:rPr>
          <w:sz w:val="22"/>
          <w:szCs w:val="22"/>
        </w:rPr>
        <w:t xml:space="preserve">Pirms lēmuma par Iepirkuma rezultātiem pieņemšanas Iepirkuma komisija attiecībā uz pretendentu, personālsabiedrības biedru, ja pretendents ir personālsabiedrība, pretendenta norādīto personu, uz kuras iespējām pretendents balstās, lai apliecinātu, ka tā kvalifikācija atbilst Iepirkuma nolikuma prasībām, </w:t>
      </w:r>
      <w:r w:rsidRPr="00955F15">
        <w:rPr>
          <w:sz w:val="22"/>
          <w:szCs w:val="22"/>
          <w:u w:val="single"/>
        </w:rPr>
        <w:t>pārbauda</w:t>
      </w:r>
      <w:r w:rsidRPr="00955F15">
        <w:rPr>
          <w:sz w:val="22"/>
          <w:szCs w:val="22"/>
        </w:rPr>
        <w:t xml:space="preserve"> Nolikuma 21.punktā norādīto izslēgšanas gadījumu esamību, saskaņā ar PIL 39</w:t>
      </w:r>
      <w:r w:rsidRPr="00955F15">
        <w:rPr>
          <w:sz w:val="22"/>
          <w:szCs w:val="22"/>
          <w:vertAlign w:val="superscript"/>
        </w:rPr>
        <w:t>1</w:t>
      </w:r>
      <w:r w:rsidRPr="00955F15">
        <w:rPr>
          <w:sz w:val="22"/>
          <w:szCs w:val="22"/>
        </w:rPr>
        <w:t>.panta noteikumiem. Pasūtītājs pārbaudi par PIL 39</w:t>
      </w:r>
      <w:r w:rsidRPr="00955F15">
        <w:rPr>
          <w:sz w:val="22"/>
          <w:szCs w:val="22"/>
          <w:vertAlign w:val="superscript"/>
        </w:rPr>
        <w:t>1</w:t>
      </w:r>
      <w:r w:rsidRPr="00955F15">
        <w:rPr>
          <w:sz w:val="22"/>
          <w:szCs w:val="22"/>
        </w:rPr>
        <w:t>.panta pirmajā daļā noteikto kandidātu un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Pasūtītājs, lai samazinātu administratīvo resursu patēriņu piedāvājumu izvērtēšanai, ir tiesīgs pārbaudi saskaņā ar PIL 39</w:t>
      </w:r>
      <w:r w:rsidRPr="00955F15">
        <w:rPr>
          <w:sz w:val="22"/>
          <w:szCs w:val="22"/>
          <w:vertAlign w:val="superscript"/>
        </w:rPr>
        <w:t>1</w:t>
      </w:r>
      <w:r w:rsidRPr="00955F15">
        <w:rPr>
          <w:sz w:val="22"/>
          <w:szCs w:val="22"/>
        </w:rPr>
        <w:t>.panta septīto daļu par 39</w:t>
      </w:r>
      <w:r w:rsidRPr="00955F15">
        <w:rPr>
          <w:sz w:val="22"/>
          <w:szCs w:val="22"/>
          <w:vertAlign w:val="superscript"/>
        </w:rPr>
        <w:t>1</w:t>
      </w:r>
      <w:r w:rsidRPr="00955F15">
        <w:rPr>
          <w:sz w:val="22"/>
          <w:szCs w:val="22"/>
        </w:rPr>
        <w:t>.panta pirmajā daļā noteikto pretendentu izslēgšanas gadījumu esamību veikt attiecībā uz visiem pretendentiem, kas iesnieguši piedāvājumu.</w:t>
      </w:r>
    </w:p>
    <w:p w:rsidR="000D1962" w:rsidRPr="00955F15" w:rsidRDefault="000D1962" w:rsidP="00D746BA">
      <w:pPr>
        <w:widowControl w:val="0"/>
        <w:numPr>
          <w:ilvl w:val="0"/>
          <w:numId w:val="1"/>
        </w:numPr>
        <w:spacing w:after="120"/>
        <w:jc w:val="both"/>
        <w:rPr>
          <w:rFonts w:eastAsia="Calibri"/>
          <w:sz w:val="22"/>
          <w:szCs w:val="22"/>
        </w:rPr>
      </w:pPr>
      <w:r w:rsidRPr="00955F15">
        <w:rPr>
          <w:sz w:val="22"/>
          <w:szCs w:val="22"/>
        </w:rPr>
        <w:t>Izziņas un citus dokumentus, kurus Publisko iepirkumu likumā noteiktajos gadījumos izsniedz kompetentās institūcijas, komisija pieņem un atzīst, ja tie izdoti ne agrāk kā 1 (vienu) mēnesi pirms iesniegšanas dienas.</w:t>
      </w:r>
    </w:p>
    <w:p w:rsidR="007067DF" w:rsidRPr="00955F15" w:rsidRDefault="007067DF" w:rsidP="000D1962">
      <w:pPr>
        <w:keepNext/>
        <w:widowControl w:val="0"/>
        <w:autoSpaceDE w:val="0"/>
        <w:autoSpaceDN w:val="0"/>
        <w:ind w:left="576" w:hanging="576"/>
        <w:jc w:val="center"/>
        <w:outlineLvl w:val="1"/>
        <w:rPr>
          <w:rFonts w:eastAsia="Calibri"/>
          <w:b/>
          <w:sz w:val="22"/>
          <w:szCs w:val="22"/>
          <w:lang w:eastAsia="lv-LV"/>
        </w:rPr>
      </w:pPr>
    </w:p>
    <w:p w:rsidR="000D1962" w:rsidRPr="00955F15" w:rsidRDefault="00EF7278" w:rsidP="000D1962">
      <w:pPr>
        <w:keepNext/>
        <w:widowControl w:val="0"/>
        <w:autoSpaceDE w:val="0"/>
        <w:autoSpaceDN w:val="0"/>
        <w:ind w:left="576" w:hanging="576"/>
        <w:jc w:val="center"/>
        <w:outlineLvl w:val="1"/>
        <w:rPr>
          <w:rFonts w:eastAsia="Calibri"/>
          <w:b/>
          <w:sz w:val="22"/>
          <w:szCs w:val="22"/>
          <w:lang w:eastAsia="lv-LV"/>
        </w:rPr>
      </w:pPr>
      <w:r w:rsidRPr="00955F15">
        <w:rPr>
          <w:rFonts w:eastAsia="Calibri"/>
          <w:b/>
          <w:sz w:val="22"/>
          <w:szCs w:val="22"/>
          <w:lang w:eastAsia="lv-LV"/>
        </w:rPr>
        <w:t xml:space="preserve">IV TEHNISKAIS </w:t>
      </w:r>
      <w:r w:rsidR="00925342" w:rsidRPr="00955F15">
        <w:rPr>
          <w:rFonts w:eastAsia="Calibri"/>
          <w:b/>
          <w:sz w:val="22"/>
          <w:szCs w:val="22"/>
          <w:lang w:eastAsia="lv-LV"/>
        </w:rPr>
        <w:t xml:space="preserve">UN FINANŠU </w:t>
      </w:r>
      <w:r w:rsidRPr="00955F15">
        <w:rPr>
          <w:rFonts w:eastAsia="Calibri"/>
          <w:b/>
          <w:sz w:val="22"/>
          <w:szCs w:val="22"/>
          <w:lang w:eastAsia="lv-LV"/>
        </w:rPr>
        <w:t>PIEDĀVĀJUMS</w:t>
      </w:r>
    </w:p>
    <w:p w:rsidR="00EF7278" w:rsidRPr="00955F15" w:rsidRDefault="00EF7278" w:rsidP="000D1962">
      <w:pPr>
        <w:keepNext/>
        <w:widowControl w:val="0"/>
        <w:autoSpaceDE w:val="0"/>
        <w:autoSpaceDN w:val="0"/>
        <w:ind w:left="576" w:hanging="576"/>
        <w:jc w:val="center"/>
        <w:outlineLvl w:val="1"/>
        <w:rPr>
          <w:rFonts w:eastAsia="Calibri"/>
          <w:b/>
          <w:sz w:val="22"/>
          <w:szCs w:val="22"/>
          <w:lang w:eastAsia="lv-LV"/>
        </w:rPr>
      </w:pPr>
    </w:p>
    <w:p w:rsidR="00BA4280" w:rsidRPr="00B87D1D" w:rsidRDefault="00B04F7A" w:rsidP="00B87D1D">
      <w:pPr>
        <w:widowControl w:val="0"/>
        <w:numPr>
          <w:ilvl w:val="0"/>
          <w:numId w:val="1"/>
        </w:numPr>
        <w:spacing w:after="120"/>
        <w:jc w:val="both"/>
        <w:rPr>
          <w:sz w:val="22"/>
          <w:szCs w:val="22"/>
        </w:rPr>
      </w:pPr>
      <w:r w:rsidRPr="00B87D1D">
        <w:rPr>
          <w:sz w:val="22"/>
          <w:szCs w:val="22"/>
        </w:rPr>
        <w:t>Pretendentam</w:t>
      </w:r>
      <w:r w:rsidRPr="00955F15">
        <w:rPr>
          <w:rFonts w:eastAsia="Calibri"/>
          <w:sz w:val="22"/>
          <w:szCs w:val="22"/>
          <w:lang w:eastAsia="lv-LV"/>
        </w:rPr>
        <w:t xml:space="preserve"> </w:t>
      </w:r>
      <w:r w:rsidRPr="00B87D1D">
        <w:rPr>
          <w:rFonts w:eastAsia="Calibri"/>
          <w:b/>
          <w:sz w:val="22"/>
          <w:szCs w:val="22"/>
          <w:u w:val="single"/>
          <w:lang w:eastAsia="lv-LV"/>
        </w:rPr>
        <w:t>tehniskais piedāvājums</w:t>
      </w:r>
      <w:r w:rsidRPr="00955F15">
        <w:rPr>
          <w:rFonts w:eastAsia="Calibri"/>
          <w:sz w:val="22"/>
          <w:szCs w:val="22"/>
          <w:lang w:eastAsia="lv-LV"/>
        </w:rPr>
        <w:t xml:space="preserve"> ir jāsagatavo un jāiesniedz atbilstoši Tehniskās specifikācijas </w:t>
      </w:r>
      <w:r w:rsidRPr="00955F15">
        <w:rPr>
          <w:rFonts w:eastAsia="Calibri"/>
          <w:sz w:val="22"/>
          <w:szCs w:val="22"/>
          <w:lang w:eastAsia="lv-LV"/>
        </w:rPr>
        <w:lastRenderedPageBreak/>
        <w:t>(</w:t>
      </w:r>
      <w:r w:rsidRPr="00955F15">
        <w:rPr>
          <w:rFonts w:eastAsia="Calibri"/>
          <w:sz w:val="22"/>
          <w:szCs w:val="22"/>
        </w:rPr>
        <w:t>Nolikuma</w:t>
      </w:r>
      <w:r w:rsidR="00B87D1D">
        <w:rPr>
          <w:rFonts w:eastAsia="Calibri"/>
          <w:sz w:val="22"/>
          <w:szCs w:val="22"/>
          <w:lang w:eastAsia="lv-LV"/>
        </w:rPr>
        <w:t xml:space="preserve"> 2</w:t>
      </w:r>
      <w:r w:rsidRPr="00955F15">
        <w:rPr>
          <w:rFonts w:eastAsia="Calibri"/>
          <w:sz w:val="22"/>
          <w:szCs w:val="22"/>
          <w:lang w:eastAsia="lv-LV"/>
        </w:rPr>
        <w:t xml:space="preserve">.pielikums) </w:t>
      </w:r>
      <w:r w:rsidR="00B87D1D">
        <w:rPr>
          <w:rFonts w:eastAsia="Calibri"/>
          <w:sz w:val="22"/>
          <w:szCs w:val="22"/>
          <w:lang w:eastAsia="lv-LV"/>
        </w:rPr>
        <w:t xml:space="preserve">prasībām un noteiktajai formai, </w:t>
      </w:r>
      <w:r w:rsidR="00E20787" w:rsidRPr="00B87D1D">
        <w:rPr>
          <w:sz w:val="22"/>
          <w:szCs w:val="22"/>
        </w:rPr>
        <w:t>ietverot informāciju par preci</w:t>
      </w:r>
      <w:r w:rsidR="006838C7" w:rsidRPr="00B87D1D">
        <w:rPr>
          <w:sz w:val="22"/>
          <w:szCs w:val="22"/>
          <w:lang w:eastAsia="lv-LV"/>
        </w:rPr>
        <w:t xml:space="preserve">, t.sk., </w:t>
      </w:r>
      <w:r w:rsidR="000A608A" w:rsidRPr="00B87D1D">
        <w:rPr>
          <w:color w:val="000000"/>
          <w:sz w:val="22"/>
          <w:szCs w:val="22"/>
        </w:rPr>
        <w:t>piedāvājuma</w:t>
      </w:r>
      <w:r w:rsidR="000A608A" w:rsidRPr="00B87D1D">
        <w:rPr>
          <w:sz w:val="22"/>
          <w:szCs w:val="22"/>
        </w:rPr>
        <w:t xml:space="preserve"> </w:t>
      </w:r>
      <w:r w:rsidR="000A608A" w:rsidRPr="00B87D1D">
        <w:rPr>
          <w:color w:val="000000"/>
          <w:sz w:val="22"/>
          <w:szCs w:val="22"/>
        </w:rPr>
        <w:t>tehnisko specifikāciju aprakstu</w:t>
      </w:r>
      <w:r w:rsidR="000A608A" w:rsidRPr="00B87D1D" w:rsidDel="00471CF9">
        <w:rPr>
          <w:sz w:val="22"/>
          <w:szCs w:val="22"/>
          <w:lang w:eastAsia="lv-LV"/>
        </w:rPr>
        <w:t xml:space="preserve"> </w:t>
      </w:r>
      <w:r w:rsidR="000A608A" w:rsidRPr="00B87D1D">
        <w:rPr>
          <w:sz w:val="22"/>
          <w:szCs w:val="22"/>
          <w:lang w:eastAsia="lv-LV"/>
        </w:rPr>
        <w:t>atbilstoši definētajām prasībām</w:t>
      </w:r>
      <w:r w:rsidR="002A20E9" w:rsidRPr="00B87D1D">
        <w:rPr>
          <w:sz w:val="22"/>
          <w:szCs w:val="22"/>
        </w:rPr>
        <w:t xml:space="preserve">. </w:t>
      </w:r>
    </w:p>
    <w:p w:rsidR="00B87D1D" w:rsidRDefault="002A20E9" w:rsidP="00B87D1D">
      <w:pPr>
        <w:widowControl w:val="0"/>
        <w:numPr>
          <w:ilvl w:val="0"/>
          <w:numId w:val="1"/>
        </w:numPr>
        <w:spacing w:after="120"/>
        <w:jc w:val="both"/>
        <w:rPr>
          <w:sz w:val="22"/>
          <w:szCs w:val="22"/>
        </w:rPr>
      </w:pPr>
      <w:r w:rsidRPr="00B87D1D">
        <w:rPr>
          <w:sz w:val="22"/>
          <w:szCs w:val="22"/>
        </w:rPr>
        <w:t xml:space="preserve">Pretendents </w:t>
      </w:r>
      <w:r w:rsidRPr="00955F15">
        <w:rPr>
          <w:b/>
          <w:sz w:val="22"/>
          <w:szCs w:val="22"/>
          <w:u w:val="single"/>
        </w:rPr>
        <w:t>finanšu piedāvājumā</w:t>
      </w:r>
      <w:r w:rsidRPr="00B87D1D">
        <w:rPr>
          <w:sz w:val="22"/>
          <w:szCs w:val="22"/>
        </w:rPr>
        <w:t xml:space="preserve"> norāda</w:t>
      </w:r>
      <w:r w:rsidRPr="00B87D1D">
        <w:rPr>
          <w:b/>
          <w:sz w:val="22"/>
          <w:szCs w:val="22"/>
        </w:rPr>
        <w:t xml:space="preserve"> </w:t>
      </w:r>
      <w:r w:rsidRPr="00955F15">
        <w:rPr>
          <w:color w:val="000000"/>
          <w:sz w:val="22"/>
          <w:szCs w:val="22"/>
        </w:rPr>
        <w:t>cenu par</w:t>
      </w:r>
      <w:r w:rsidR="001A1AFE" w:rsidRPr="00955F15">
        <w:rPr>
          <w:color w:val="000000"/>
          <w:sz w:val="22"/>
          <w:szCs w:val="22"/>
        </w:rPr>
        <w:t xml:space="preserve"> preci (bez PVN) </w:t>
      </w:r>
      <w:r w:rsidR="006110BA" w:rsidRPr="00955F15">
        <w:rPr>
          <w:color w:val="000000"/>
          <w:sz w:val="22"/>
          <w:szCs w:val="22"/>
        </w:rPr>
        <w:t>EUR</w:t>
      </w:r>
      <w:r w:rsidRPr="00955F15">
        <w:rPr>
          <w:sz w:val="22"/>
          <w:szCs w:val="22"/>
        </w:rPr>
        <w:t>.</w:t>
      </w:r>
      <w:r w:rsidR="00E519AC" w:rsidRPr="00955F15">
        <w:rPr>
          <w:sz w:val="22"/>
          <w:szCs w:val="22"/>
        </w:rPr>
        <w:t xml:space="preserve"> Finanšu piedāvājumā ietver visas izmaksas, tai skaitā, preču cenu, piegādes izmaksas,</w:t>
      </w:r>
      <w:r w:rsidR="009D0FA2" w:rsidRPr="00955F15">
        <w:rPr>
          <w:sz w:val="22"/>
          <w:szCs w:val="22"/>
        </w:rPr>
        <w:t xml:space="preserve"> uzstādīšanas izmaksas, </w:t>
      </w:r>
      <w:r w:rsidR="00E519AC" w:rsidRPr="00955F15">
        <w:rPr>
          <w:sz w:val="22"/>
          <w:szCs w:val="22"/>
        </w:rPr>
        <w:t>garantiju, visus nodokļus un nodevas, u.c.</w:t>
      </w:r>
      <w:r w:rsidR="00B04F7A" w:rsidRPr="00955F15">
        <w:rPr>
          <w:sz w:val="22"/>
          <w:szCs w:val="22"/>
        </w:rPr>
        <w:t xml:space="preserve"> </w:t>
      </w:r>
      <w:r w:rsidR="00B04F7A" w:rsidRPr="00B87D1D">
        <w:rPr>
          <w:rFonts w:eastAsia="Calibri"/>
          <w:sz w:val="22"/>
          <w:szCs w:val="22"/>
        </w:rPr>
        <w:t xml:space="preserve">Finanšu piedāvājumu iesniedz saskaņā ar Nolikumam pievienoto Finanšu piedāvājuma veidlapu (Nolikuma </w:t>
      </w:r>
      <w:r w:rsidR="00B87D1D" w:rsidRPr="00B87D1D">
        <w:rPr>
          <w:rFonts w:eastAsia="Calibri"/>
          <w:sz w:val="22"/>
          <w:szCs w:val="22"/>
        </w:rPr>
        <w:t>3</w:t>
      </w:r>
      <w:r w:rsidR="00B04F7A" w:rsidRPr="00B87D1D">
        <w:rPr>
          <w:rFonts w:eastAsia="Calibri"/>
          <w:sz w:val="22"/>
          <w:szCs w:val="22"/>
        </w:rPr>
        <w:t>.pielikums)</w:t>
      </w:r>
      <w:r w:rsidR="00B87D1D" w:rsidRPr="00B87D1D">
        <w:rPr>
          <w:rFonts w:eastAsia="Calibri"/>
          <w:sz w:val="22"/>
          <w:szCs w:val="22"/>
        </w:rPr>
        <w:t>.</w:t>
      </w:r>
    </w:p>
    <w:p w:rsidR="00B04F7A" w:rsidRPr="00B87D1D" w:rsidRDefault="00B04F7A" w:rsidP="00B87D1D">
      <w:pPr>
        <w:widowControl w:val="0"/>
        <w:numPr>
          <w:ilvl w:val="0"/>
          <w:numId w:val="1"/>
        </w:numPr>
        <w:spacing w:after="120"/>
        <w:jc w:val="both"/>
        <w:rPr>
          <w:sz w:val="22"/>
          <w:szCs w:val="22"/>
        </w:rPr>
      </w:pPr>
      <w:r w:rsidRPr="00B87D1D">
        <w:rPr>
          <w:rFonts w:eastAsia="Calibri"/>
          <w:b/>
          <w:sz w:val="22"/>
          <w:szCs w:val="22"/>
        </w:rPr>
        <w:t>Pretendents piedāvājumam pievieno tehnisko informāciju (ražotāja izdotas tehniskās specifikācijas un / vai lietošanas instrukcijas, u.c.), kur Pasūtītājs var pārliecināties par piedāvātas preces atbilstību izvirzītajām tehniskajām specifikācijām. Ja iesniegtā tehniskā informācija ir svešvalodā, Pretendents pievieno tulkojumu lat</w:t>
      </w:r>
      <w:r w:rsidR="007A4339">
        <w:rPr>
          <w:rFonts w:eastAsia="Calibri"/>
          <w:b/>
          <w:sz w:val="22"/>
          <w:szCs w:val="22"/>
        </w:rPr>
        <w:t>viešu valodā vai angļu valodā tām teksta daļām</w:t>
      </w:r>
      <w:r w:rsidRPr="00B87D1D">
        <w:rPr>
          <w:rFonts w:eastAsia="Calibri"/>
          <w:b/>
          <w:sz w:val="22"/>
          <w:szCs w:val="22"/>
        </w:rPr>
        <w:t>, kur Pasūtītājs var pārliecināties par piedāvājuma atbilstību.</w:t>
      </w:r>
    </w:p>
    <w:p w:rsidR="00CC6C4F" w:rsidRPr="00955F15" w:rsidRDefault="00CC6C4F" w:rsidP="00CC6C4F">
      <w:pPr>
        <w:widowControl w:val="0"/>
        <w:spacing w:after="120"/>
        <w:ind w:left="993"/>
        <w:jc w:val="both"/>
        <w:rPr>
          <w:sz w:val="22"/>
          <w:szCs w:val="22"/>
          <w:lang w:eastAsia="lv-LV"/>
        </w:rPr>
      </w:pPr>
    </w:p>
    <w:p w:rsidR="000D1962" w:rsidRPr="00955F15" w:rsidRDefault="006B7FCE" w:rsidP="000D1962">
      <w:pPr>
        <w:ind w:left="360"/>
        <w:jc w:val="center"/>
        <w:rPr>
          <w:rFonts w:eastAsia="Calibri"/>
          <w:b/>
          <w:sz w:val="22"/>
          <w:szCs w:val="22"/>
        </w:rPr>
      </w:pPr>
      <w:r w:rsidRPr="00955F15">
        <w:rPr>
          <w:rFonts w:eastAsia="Calibri"/>
          <w:b/>
          <w:sz w:val="22"/>
          <w:szCs w:val="22"/>
        </w:rPr>
        <w:t>V</w:t>
      </w:r>
      <w:r w:rsidR="000D1962" w:rsidRPr="00955F15">
        <w:rPr>
          <w:rFonts w:eastAsia="Calibri"/>
          <w:b/>
          <w:sz w:val="22"/>
          <w:szCs w:val="22"/>
        </w:rPr>
        <w:t>I. PIEDĀVĀJUMU ATVĒRŠANA, VĒRTĒŠANA UN IZVĒLES KRITĒRIJI</w:t>
      </w:r>
    </w:p>
    <w:p w:rsidR="000D1962" w:rsidRPr="00955F15" w:rsidRDefault="000D1962" w:rsidP="000D1962">
      <w:pPr>
        <w:ind w:left="360"/>
        <w:jc w:val="center"/>
        <w:rPr>
          <w:color w:val="000000"/>
          <w:sz w:val="22"/>
          <w:szCs w:val="22"/>
        </w:rPr>
      </w:pPr>
    </w:p>
    <w:p w:rsidR="001D1334" w:rsidRPr="00955F15" w:rsidRDefault="001D1334" w:rsidP="00D746BA">
      <w:pPr>
        <w:numPr>
          <w:ilvl w:val="0"/>
          <w:numId w:val="1"/>
        </w:numPr>
        <w:spacing w:after="120"/>
        <w:ind w:left="357" w:hanging="357"/>
        <w:jc w:val="both"/>
        <w:rPr>
          <w:color w:val="000000"/>
          <w:sz w:val="22"/>
          <w:szCs w:val="22"/>
        </w:rPr>
      </w:pPr>
      <w:r w:rsidRPr="00955F15">
        <w:rPr>
          <w:rFonts w:eastAsia="Calibri"/>
          <w:b/>
          <w:sz w:val="22"/>
          <w:szCs w:val="22"/>
        </w:rPr>
        <w:t>Piedāvājumu atvēršana:</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Piedāvājumu atvēršanas sanāksme ir atklāta;</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Atklājot piedāvājumu atvēršanas sanāksmi, komisijas priekšsēdētāja klātesošajiem pretendentiem vai to pārstāvjiem paziņo komisijas sastāvu. Sanāksmes laikā komisijas priekšsēdētāja nolasa pretendentu sarakstu</w:t>
      </w:r>
      <w:r w:rsidR="007B38C5" w:rsidRPr="00955F15">
        <w:rPr>
          <w:rFonts w:eastAsia="Calibri"/>
          <w:sz w:val="22"/>
          <w:szCs w:val="22"/>
        </w:rPr>
        <w:t>, kas iesnieguši piedāvājumu.</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Pēc pretendentu paziņošanas katrs komisijas loceklis paraksta apliecinājumu, ka nav tādu apstākļu, kuru dēļ varētu uzskatīt, ka viņš ir ieinteresēts konkrēta pretendenta izvēlē vai darbībā. Ja šāds apliecinājums nav parakstīts, komisijas loceklis nedrīkst piedalīties turpmākajā komisijas darbā. Sekretārs to pievieno attiecīgajam komisijas sēdes protokolam.</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 xml:space="preserve">Pēc Nolikuma </w:t>
      </w:r>
      <w:r w:rsidR="00B87D1D">
        <w:rPr>
          <w:rFonts w:eastAsia="Calibri"/>
          <w:sz w:val="22"/>
          <w:szCs w:val="22"/>
        </w:rPr>
        <w:t>31</w:t>
      </w:r>
      <w:r w:rsidRPr="00955F15">
        <w:rPr>
          <w:rFonts w:eastAsia="Calibri"/>
          <w:sz w:val="22"/>
          <w:szCs w:val="22"/>
        </w:rPr>
        <w:t>.3.punktā minētā apliecinājuma parakstīšanas komisija atver piedāvājumus to iesniegšanas secībā.</w:t>
      </w:r>
    </w:p>
    <w:p w:rsidR="001D1334" w:rsidRPr="00955F15" w:rsidRDefault="001D1334" w:rsidP="00D746BA">
      <w:pPr>
        <w:widowControl w:val="0"/>
        <w:numPr>
          <w:ilvl w:val="1"/>
          <w:numId w:val="1"/>
        </w:numPr>
        <w:autoSpaceDE w:val="0"/>
        <w:autoSpaceDN w:val="0"/>
        <w:spacing w:after="120"/>
        <w:ind w:left="993" w:hanging="633"/>
        <w:jc w:val="both"/>
        <w:outlineLvl w:val="2"/>
        <w:rPr>
          <w:color w:val="000000"/>
          <w:sz w:val="22"/>
          <w:szCs w:val="22"/>
        </w:rPr>
      </w:pPr>
      <w:r w:rsidRPr="00955F15">
        <w:rPr>
          <w:rFonts w:eastAsia="Calibri"/>
          <w:sz w:val="22"/>
          <w:szCs w:val="22"/>
        </w:rPr>
        <w:t>Pēc piedāvājumu atvēršanas komisija</w:t>
      </w:r>
      <w:r w:rsidR="006B34D1" w:rsidRPr="00955F15">
        <w:rPr>
          <w:rFonts w:eastAsia="Calibri"/>
          <w:sz w:val="22"/>
          <w:szCs w:val="22"/>
        </w:rPr>
        <w:t xml:space="preserve"> no piedāvājumam pievienotās pieteikuma vēstules</w:t>
      </w:r>
      <w:r w:rsidRPr="00955F15">
        <w:rPr>
          <w:rFonts w:eastAsia="Calibri"/>
          <w:sz w:val="22"/>
          <w:szCs w:val="22"/>
        </w:rPr>
        <w:t>:</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 xml:space="preserve">nosauc pretendentu, </w:t>
      </w:r>
    </w:p>
    <w:p w:rsidR="003A2215"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nosauc piedāvājuma iesniegšanas datumu un laiku,</w:t>
      </w:r>
    </w:p>
    <w:p w:rsidR="003A2215" w:rsidRPr="00955F15" w:rsidRDefault="00501B8B" w:rsidP="00D746BA">
      <w:pPr>
        <w:numPr>
          <w:ilvl w:val="2"/>
          <w:numId w:val="1"/>
        </w:numPr>
        <w:tabs>
          <w:tab w:val="left" w:pos="1843"/>
        </w:tabs>
        <w:spacing w:after="120"/>
        <w:ind w:left="1843" w:hanging="850"/>
        <w:jc w:val="both"/>
        <w:rPr>
          <w:rFonts w:eastAsia="Calibri"/>
          <w:sz w:val="22"/>
          <w:szCs w:val="22"/>
        </w:rPr>
      </w:pPr>
      <w:r w:rsidRPr="00955F15">
        <w:rPr>
          <w:color w:val="000000"/>
          <w:sz w:val="22"/>
          <w:szCs w:val="22"/>
        </w:rPr>
        <w:t xml:space="preserve">nosauc </w:t>
      </w:r>
      <w:r w:rsidR="00D746BA" w:rsidRPr="00955F15">
        <w:rPr>
          <w:color w:val="000000"/>
          <w:sz w:val="22"/>
          <w:szCs w:val="22"/>
        </w:rPr>
        <w:t>Pretendentu piedāvātās līgumcenas.</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 xml:space="preserve">Kad visi piedāvājumi atvērti un nosaukta Nolikuma </w:t>
      </w:r>
      <w:r w:rsidR="00B87D1D">
        <w:rPr>
          <w:rFonts w:eastAsia="Calibri"/>
          <w:sz w:val="22"/>
          <w:szCs w:val="22"/>
        </w:rPr>
        <w:t>31</w:t>
      </w:r>
      <w:r w:rsidRPr="00955F15">
        <w:rPr>
          <w:rFonts w:eastAsia="Calibri"/>
          <w:sz w:val="22"/>
          <w:szCs w:val="22"/>
        </w:rPr>
        <w:t>.5.punktā minētā informācija, piedāvājumu atvēršanas sanāksme tiek slēgta.</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Piedāvājumu atvēršanas sanāksme tiek protokolēta.</w:t>
      </w:r>
    </w:p>
    <w:p w:rsidR="001D1334" w:rsidRPr="00955F15" w:rsidRDefault="001D1334" w:rsidP="00D746BA">
      <w:pPr>
        <w:widowControl w:val="0"/>
        <w:numPr>
          <w:ilvl w:val="1"/>
          <w:numId w:val="1"/>
        </w:numPr>
        <w:autoSpaceDE w:val="0"/>
        <w:autoSpaceDN w:val="0"/>
        <w:spacing w:after="120"/>
        <w:ind w:left="993" w:hanging="633"/>
        <w:jc w:val="both"/>
        <w:outlineLvl w:val="2"/>
        <w:rPr>
          <w:color w:val="000000"/>
          <w:sz w:val="22"/>
          <w:szCs w:val="22"/>
        </w:rPr>
      </w:pPr>
      <w:r w:rsidRPr="00955F15">
        <w:rPr>
          <w:rFonts w:eastAsia="Calibri"/>
          <w:sz w:val="22"/>
          <w:szCs w:val="22"/>
        </w:rPr>
        <w:t>Iepirkuma komisija piedāvājumu atvēršanas sanāksmes protokola kopiju izsniedz 3 (trīs) darbdienu laikā pēc Preten</w:t>
      </w:r>
      <w:r w:rsidR="00D746BA" w:rsidRPr="00955F15">
        <w:rPr>
          <w:rFonts w:eastAsia="Calibri"/>
          <w:sz w:val="22"/>
          <w:szCs w:val="22"/>
        </w:rPr>
        <w:t>denta pieprasījuma saņemšanas.</w:t>
      </w:r>
    </w:p>
    <w:p w:rsidR="001D1334" w:rsidRPr="00955F15" w:rsidRDefault="001D1334" w:rsidP="00D746BA">
      <w:pPr>
        <w:numPr>
          <w:ilvl w:val="0"/>
          <w:numId w:val="1"/>
        </w:numPr>
        <w:spacing w:after="120"/>
        <w:ind w:left="357" w:hanging="357"/>
        <w:jc w:val="both"/>
        <w:rPr>
          <w:color w:val="000000"/>
          <w:sz w:val="22"/>
          <w:szCs w:val="22"/>
        </w:rPr>
      </w:pPr>
      <w:r w:rsidRPr="00955F15">
        <w:rPr>
          <w:rFonts w:eastAsia="Calibri"/>
          <w:b/>
          <w:sz w:val="22"/>
          <w:szCs w:val="22"/>
        </w:rPr>
        <w:t>Piedāvājumu</w:t>
      </w:r>
      <w:r w:rsidRPr="00955F15">
        <w:rPr>
          <w:rFonts w:eastAsia="Calibri"/>
          <w:b/>
          <w:sz w:val="22"/>
          <w:szCs w:val="22"/>
          <w:lang w:eastAsia="lv-LV"/>
        </w:rPr>
        <w:t xml:space="preserve"> vērtēšana</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rFonts w:eastAsia="Calibri"/>
          <w:sz w:val="22"/>
          <w:szCs w:val="22"/>
        </w:rPr>
        <w:t>Piedāvājumu</w:t>
      </w:r>
      <w:r w:rsidRPr="00955F15">
        <w:rPr>
          <w:rFonts w:eastAsia="Calibri"/>
          <w:sz w:val="22"/>
          <w:szCs w:val="22"/>
          <w:lang w:eastAsia="lv-LV"/>
        </w:rPr>
        <w:t xml:space="preserve"> vērtēšana notiks šādā kārtībā:</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color w:val="000000"/>
          <w:sz w:val="22"/>
          <w:szCs w:val="22"/>
        </w:rPr>
        <w:t>Pretendenta</w:t>
      </w:r>
      <w:r w:rsidRPr="00955F15">
        <w:rPr>
          <w:rFonts w:eastAsia="Calibri"/>
          <w:sz w:val="22"/>
          <w:szCs w:val="22"/>
        </w:rPr>
        <w:t xml:space="preserve"> piedāvājuma dokumentu atbilstība Nolikumā ietvertajām noformēšanas prasībām. Neatbilstošie piedāvājumi var tikt izslēgti no tālākās vērtēšanas, ja Pasūtītājs konstatēs, ka neatbilstība būtiski ietekmē piedāvājuma izvērtēšanas iespējas un lēmuma pieņemšanu;</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 xml:space="preserve">Pretendenta atlases (kvalifikācijas) dokumentu atbilstība Nolikuma prasībām. Neatbilstošie </w:t>
      </w:r>
      <w:r w:rsidRPr="00955F15">
        <w:rPr>
          <w:color w:val="000000"/>
          <w:sz w:val="22"/>
          <w:szCs w:val="22"/>
        </w:rPr>
        <w:t>piedāvājumi</w:t>
      </w:r>
      <w:r w:rsidRPr="00955F15">
        <w:rPr>
          <w:rFonts w:eastAsia="Calibri"/>
          <w:sz w:val="22"/>
          <w:szCs w:val="22"/>
        </w:rPr>
        <w:t xml:space="preserve"> var tikt izslēgti no tālākās vērtēšanas, ja Pasūtītājs konstatēs, ka neatbilstība būtiski ietekmē piedāvājuma izvērtēšanas iespējas un lēmuma pieņemšanu;</w:t>
      </w:r>
    </w:p>
    <w:p w:rsidR="001A1AFE" w:rsidRPr="00955F15" w:rsidRDefault="001D1334" w:rsidP="001A1AFE">
      <w:pPr>
        <w:numPr>
          <w:ilvl w:val="2"/>
          <w:numId w:val="1"/>
        </w:numPr>
        <w:tabs>
          <w:tab w:val="left" w:pos="1843"/>
        </w:tabs>
        <w:spacing w:after="120"/>
        <w:ind w:left="1843" w:hanging="850"/>
        <w:jc w:val="both"/>
        <w:rPr>
          <w:rFonts w:eastAsia="Calibri"/>
          <w:sz w:val="22"/>
          <w:szCs w:val="22"/>
          <w:lang w:eastAsia="lv-LV"/>
        </w:rPr>
      </w:pPr>
      <w:r w:rsidRPr="00955F15">
        <w:rPr>
          <w:color w:val="000000"/>
          <w:sz w:val="22"/>
          <w:szCs w:val="22"/>
        </w:rPr>
        <w:t>Pretendenta</w:t>
      </w:r>
      <w:r w:rsidRPr="00955F15">
        <w:rPr>
          <w:rFonts w:eastAsia="Calibri"/>
          <w:sz w:val="22"/>
          <w:szCs w:val="22"/>
        </w:rPr>
        <w:t xml:space="preserve"> Tehniskā piedāvājuma atbilstība nolikuma Tehniskās specifikācijas prasībām. Neatbilstošie piedāvājumi tiks</w:t>
      </w:r>
      <w:r w:rsidR="003A2215" w:rsidRPr="00955F15">
        <w:rPr>
          <w:rFonts w:eastAsia="Calibri"/>
          <w:sz w:val="22"/>
          <w:szCs w:val="22"/>
        </w:rPr>
        <w:t xml:space="preserve"> izslēgti no tālākās vērtēšanas;</w:t>
      </w:r>
    </w:p>
    <w:p w:rsidR="001D1334" w:rsidRPr="00955F15" w:rsidRDefault="001D1334" w:rsidP="001A1AFE">
      <w:pPr>
        <w:numPr>
          <w:ilvl w:val="2"/>
          <w:numId w:val="1"/>
        </w:numPr>
        <w:tabs>
          <w:tab w:val="left" w:pos="1843"/>
        </w:tabs>
        <w:spacing w:after="120"/>
        <w:ind w:left="1843" w:hanging="850"/>
        <w:jc w:val="both"/>
        <w:rPr>
          <w:rFonts w:eastAsia="Calibri"/>
          <w:sz w:val="22"/>
          <w:szCs w:val="22"/>
          <w:lang w:eastAsia="lv-LV"/>
        </w:rPr>
      </w:pPr>
      <w:r w:rsidRPr="00955F15">
        <w:rPr>
          <w:rFonts w:eastAsia="Calibri"/>
          <w:sz w:val="22"/>
          <w:szCs w:val="22"/>
        </w:rPr>
        <w:t>Pretendenta</w:t>
      </w:r>
      <w:r w:rsidRPr="00955F15">
        <w:rPr>
          <w:rFonts w:eastAsia="Calibri"/>
          <w:sz w:val="22"/>
          <w:szCs w:val="22"/>
          <w:lang w:eastAsia="lv-LV"/>
        </w:rPr>
        <w:t xml:space="preserve"> Finanšu piedāvājuma izvērtēšana un aritmētisko kļūdu pārbaude. Iepirkuma komisija ir tiesīga labot aritmētiskās kļūdas Pretendenta Finanšu piedāvājumā, informējot Pretendentu par kļūdu labojumiem.</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rFonts w:eastAsia="Calibri"/>
          <w:sz w:val="22"/>
          <w:szCs w:val="22"/>
        </w:rPr>
        <w:lastRenderedPageBreak/>
        <w:t>Aritmētiskās</w:t>
      </w:r>
      <w:r w:rsidRPr="00955F15">
        <w:rPr>
          <w:rFonts w:eastAsia="Calibri"/>
          <w:sz w:val="22"/>
          <w:szCs w:val="22"/>
          <w:lang w:eastAsia="lv-LV"/>
        </w:rPr>
        <w:t xml:space="preserve"> kļūdas piedāvājumos tiek labotas šādi:</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 xml:space="preserve">ja </w:t>
      </w:r>
      <w:r w:rsidRPr="00955F15">
        <w:rPr>
          <w:color w:val="000000"/>
          <w:sz w:val="22"/>
          <w:szCs w:val="22"/>
        </w:rPr>
        <w:t>atšķiras</w:t>
      </w:r>
      <w:r w:rsidRPr="00955F15">
        <w:rPr>
          <w:rFonts w:eastAsia="Calibri"/>
          <w:sz w:val="22"/>
          <w:szCs w:val="22"/>
        </w:rPr>
        <w:t xml:space="preserve"> skaitļi vārdos no skaitļiem ciparos, vērā tiks ņemti skaitļi vārdos;</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ja atšķiras vienības cena no kopējās cenas, kas iegūta, re</w:t>
      </w:r>
      <w:r w:rsidR="006D32B8" w:rsidRPr="00955F15">
        <w:rPr>
          <w:rFonts w:eastAsia="Calibri"/>
          <w:sz w:val="22"/>
          <w:szCs w:val="22"/>
        </w:rPr>
        <w:t xml:space="preserve">izinot vienības cenu ar skaitu, </w:t>
      </w:r>
      <w:r w:rsidRPr="00955F15">
        <w:rPr>
          <w:rFonts w:eastAsia="Calibri"/>
          <w:sz w:val="22"/>
          <w:szCs w:val="22"/>
        </w:rPr>
        <w:t>vērā tiks ņemta vienības cena un kopējā cena tiks labota.</w:t>
      </w:r>
    </w:p>
    <w:p w:rsidR="00261DC1" w:rsidRPr="00955F15" w:rsidRDefault="00261DC1"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Ja piedāvājumā konstatēta aritmētiska kļūda nodokļu aprēķināšanā, komisija to labo atbilstoši nodokļu likumos noteiktajai nodokļu aprēķināšanas kārtībai.</w:t>
      </w:r>
    </w:p>
    <w:p w:rsidR="00CC6C4F" w:rsidRPr="00955F15" w:rsidRDefault="001D1334" w:rsidP="00D746BA">
      <w:pPr>
        <w:numPr>
          <w:ilvl w:val="0"/>
          <w:numId w:val="1"/>
        </w:numPr>
        <w:spacing w:after="120"/>
        <w:ind w:left="357" w:hanging="357"/>
        <w:jc w:val="both"/>
        <w:rPr>
          <w:rFonts w:eastAsia="Calibri"/>
          <w:sz w:val="22"/>
          <w:szCs w:val="22"/>
          <w:lang w:eastAsia="lv-LV"/>
        </w:rPr>
      </w:pPr>
      <w:r w:rsidRPr="00955F15">
        <w:rPr>
          <w:rFonts w:eastAsia="Calibri"/>
          <w:b/>
          <w:sz w:val="22"/>
          <w:szCs w:val="22"/>
        </w:rPr>
        <w:t xml:space="preserve">Piedāvājuma izvēle </w:t>
      </w:r>
    </w:p>
    <w:p w:rsidR="00F91B71" w:rsidRPr="00955F15" w:rsidRDefault="00F91B71" w:rsidP="00D746BA">
      <w:pPr>
        <w:widowControl w:val="0"/>
        <w:numPr>
          <w:ilvl w:val="1"/>
          <w:numId w:val="1"/>
        </w:numPr>
        <w:autoSpaceDE w:val="0"/>
        <w:autoSpaceDN w:val="0"/>
        <w:spacing w:after="120"/>
        <w:ind w:left="993" w:hanging="633"/>
        <w:jc w:val="both"/>
        <w:outlineLvl w:val="2"/>
        <w:rPr>
          <w:sz w:val="22"/>
          <w:szCs w:val="22"/>
        </w:rPr>
      </w:pPr>
      <w:r w:rsidRPr="00955F15">
        <w:rPr>
          <w:rFonts w:eastAsia="Calibri"/>
          <w:sz w:val="22"/>
          <w:szCs w:val="22"/>
        </w:rPr>
        <w:t>Piedāvājuma</w:t>
      </w:r>
      <w:r w:rsidRPr="00955F15">
        <w:rPr>
          <w:sz w:val="22"/>
          <w:szCs w:val="22"/>
        </w:rPr>
        <w:t xml:space="preserve"> izvēles kritērijs ir </w:t>
      </w:r>
      <w:r w:rsidRPr="00955F15">
        <w:rPr>
          <w:b/>
          <w:sz w:val="22"/>
          <w:szCs w:val="22"/>
        </w:rPr>
        <w:t xml:space="preserve">piedāvājums ar viszemāko </w:t>
      </w:r>
      <w:r w:rsidR="006838C7" w:rsidRPr="00955F15">
        <w:rPr>
          <w:b/>
          <w:sz w:val="22"/>
          <w:szCs w:val="22"/>
        </w:rPr>
        <w:t xml:space="preserve">kopējo </w:t>
      </w:r>
      <w:r w:rsidRPr="00955F15">
        <w:rPr>
          <w:b/>
          <w:sz w:val="22"/>
          <w:szCs w:val="22"/>
        </w:rPr>
        <w:t>cenu</w:t>
      </w:r>
      <w:r w:rsidR="00D746BA" w:rsidRPr="00955F15">
        <w:rPr>
          <w:b/>
          <w:sz w:val="22"/>
          <w:szCs w:val="22"/>
        </w:rPr>
        <w:t xml:space="preserve"> </w:t>
      </w:r>
      <w:r w:rsidR="00970136" w:rsidRPr="00955F15">
        <w:rPr>
          <w:b/>
          <w:sz w:val="22"/>
          <w:szCs w:val="22"/>
        </w:rPr>
        <w:t xml:space="preserve">EUR </w:t>
      </w:r>
      <w:r w:rsidR="00D746BA" w:rsidRPr="00955F15">
        <w:rPr>
          <w:b/>
          <w:sz w:val="22"/>
          <w:szCs w:val="22"/>
        </w:rPr>
        <w:t>bez PVN</w:t>
      </w:r>
      <w:r w:rsidR="001A1AFE" w:rsidRPr="00955F15">
        <w:rPr>
          <w:b/>
          <w:sz w:val="22"/>
          <w:szCs w:val="22"/>
        </w:rPr>
        <w:t>.</w:t>
      </w:r>
    </w:p>
    <w:p w:rsidR="00B04F7A" w:rsidRPr="00955F15" w:rsidRDefault="00B04F7A" w:rsidP="00B04F7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rFonts w:eastAsia="Calibri"/>
          <w:sz w:val="22"/>
          <w:szCs w:val="22"/>
          <w:lang w:eastAsia="lv-LV"/>
        </w:rPr>
        <w:t xml:space="preserve">Komisija izvēlas katras iepirkuma daļas piedāvājumu ar viszemāko cenu, kas atbilst atklāta konkursa nolikumā minētajām prasībām un tehniskajai specifikācijai. </w:t>
      </w:r>
    </w:p>
    <w:p w:rsidR="008900E5" w:rsidRPr="00955F15" w:rsidRDefault="008900E5" w:rsidP="00D746B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rFonts w:eastAsia="Calibri"/>
          <w:sz w:val="22"/>
          <w:szCs w:val="22"/>
        </w:rPr>
        <w:t>Gadījumā</w:t>
      </w:r>
      <w:r w:rsidRPr="00955F15">
        <w:rPr>
          <w:rFonts w:eastAsia="Calibri"/>
          <w:sz w:val="22"/>
          <w:szCs w:val="22"/>
          <w:lang w:eastAsia="lv-LV"/>
        </w:rPr>
        <w:t xml:space="preserve">, ja tiek iesniegti vienādi finanšu piedāvājumi un tos Komisija ir atzinusi par piedāvājumiem ar zemāko cenu, komisija izvēlēsies piedāvājumu, kuru iesniedzis pretendents, kas nodarbina vismaz 20 notiesātos ieslodzījuma vietās. </w:t>
      </w:r>
    </w:p>
    <w:p w:rsidR="00845041" w:rsidRPr="00955F15" w:rsidRDefault="00845041"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lang w:eastAsia="lv-LV"/>
        </w:rPr>
        <w:t>Pasūtītāja</w:t>
      </w:r>
      <w:r w:rsidRPr="00955F15">
        <w:rPr>
          <w:rFonts w:eastAsia="Calibri"/>
          <w:sz w:val="22"/>
          <w:szCs w:val="22"/>
        </w:rPr>
        <w:t xml:space="preserve"> pieņemto lēmumu paziņo visiem pretendentiem 3 (trīs) darba dienu laikā pēc lēmuma pieņemšanas. </w:t>
      </w:r>
    </w:p>
    <w:p w:rsidR="00256732" w:rsidRPr="00955F15" w:rsidRDefault="00256732" w:rsidP="006B7FCE">
      <w:pPr>
        <w:widowControl w:val="0"/>
        <w:autoSpaceDE w:val="0"/>
        <w:autoSpaceDN w:val="0"/>
        <w:jc w:val="both"/>
        <w:outlineLvl w:val="2"/>
        <w:rPr>
          <w:rFonts w:eastAsia="Calibri"/>
          <w:sz w:val="22"/>
          <w:szCs w:val="22"/>
        </w:rPr>
      </w:pPr>
    </w:p>
    <w:p w:rsidR="0061645F" w:rsidRPr="00955F15" w:rsidRDefault="0061645F" w:rsidP="006B7FCE">
      <w:pPr>
        <w:widowControl w:val="0"/>
        <w:autoSpaceDE w:val="0"/>
        <w:autoSpaceDN w:val="0"/>
        <w:jc w:val="both"/>
        <w:outlineLvl w:val="2"/>
        <w:rPr>
          <w:rFonts w:eastAsia="Calibri"/>
          <w:sz w:val="22"/>
          <w:szCs w:val="22"/>
        </w:rPr>
      </w:pPr>
    </w:p>
    <w:p w:rsidR="006B7FCE" w:rsidRPr="00955F15" w:rsidRDefault="006B7FCE" w:rsidP="006B7FCE">
      <w:pPr>
        <w:ind w:left="360"/>
        <w:jc w:val="center"/>
        <w:rPr>
          <w:rFonts w:eastAsia="Calibri"/>
          <w:b/>
          <w:sz w:val="22"/>
          <w:szCs w:val="22"/>
        </w:rPr>
      </w:pPr>
      <w:r w:rsidRPr="00955F15">
        <w:rPr>
          <w:rFonts w:eastAsia="Calibri"/>
          <w:b/>
          <w:sz w:val="22"/>
          <w:szCs w:val="22"/>
        </w:rPr>
        <w:t>VII. IEPIRKUMA KOMISIJAS TIESĪBAS UN PIENĀKUMI</w:t>
      </w:r>
    </w:p>
    <w:p w:rsidR="00455A21" w:rsidRPr="00955F15" w:rsidRDefault="00455A21" w:rsidP="00455A21">
      <w:pPr>
        <w:widowControl w:val="0"/>
        <w:jc w:val="both"/>
        <w:rPr>
          <w:rFonts w:eastAsia="Calibri"/>
          <w:b/>
          <w:sz w:val="22"/>
          <w:szCs w:val="22"/>
        </w:rPr>
      </w:pPr>
    </w:p>
    <w:p w:rsidR="006B7FCE" w:rsidRPr="00955F15" w:rsidRDefault="006B7FCE" w:rsidP="00D746BA">
      <w:pPr>
        <w:numPr>
          <w:ilvl w:val="0"/>
          <w:numId w:val="1"/>
        </w:numPr>
        <w:spacing w:after="120"/>
        <w:ind w:left="357" w:hanging="357"/>
        <w:jc w:val="both"/>
        <w:rPr>
          <w:rFonts w:eastAsia="Calibri"/>
          <w:b/>
          <w:sz w:val="22"/>
          <w:szCs w:val="22"/>
        </w:rPr>
      </w:pPr>
      <w:r w:rsidRPr="00955F15">
        <w:rPr>
          <w:rFonts w:eastAsia="Calibri"/>
          <w:b/>
          <w:sz w:val="22"/>
          <w:szCs w:val="22"/>
        </w:rPr>
        <w:t>Iepirkuma komisijas tiesības un pienākumi:</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Piedāvājumu izvērtēšanu veic iepirkuma komisija. Iepirkuma komisija ir tiesīga pieaicināt ekspertu(us).</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Iepirkuma komisija ir tiesīga labot aritmētiskās kļūdas pretendenta Finanšu piedāvājumā. Par kļūdu labojumu un laboto piedāvājuma summu iepirkuma komisija paziņo pretendentam, kura pieļautās kļūdas labotas. </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Iepirkuma komisijai ir tiesības atteikties no tālākas piedāvājuma izvērtēšanas, ja tiek konstatēts, ka piedāvājums neatbilst kādai no šajā </w:t>
      </w:r>
      <w:r w:rsidR="00D2098F">
        <w:rPr>
          <w:sz w:val="22"/>
          <w:szCs w:val="22"/>
        </w:rPr>
        <w:t xml:space="preserve">nolikumā </w:t>
      </w:r>
      <w:r w:rsidRPr="00955F15">
        <w:rPr>
          <w:sz w:val="22"/>
          <w:szCs w:val="22"/>
        </w:rPr>
        <w:t>noteiktajām prasībām.</w:t>
      </w:r>
    </w:p>
    <w:p w:rsidR="006B7FCE" w:rsidRPr="00955F15" w:rsidRDefault="006B7FCE"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sz w:val="22"/>
          <w:szCs w:val="22"/>
        </w:rPr>
        <w:t>Pēc piedāvāj</w:t>
      </w:r>
      <w:r w:rsidRPr="00955F15">
        <w:rPr>
          <w:rFonts w:eastAsia="Calibri"/>
          <w:sz w:val="22"/>
          <w:szCs w:val="22"/>
          <w:lang w:eastAsia="lv-LV"/>
        </w:rPr>
        <w:t>umu</w:t>
      </w:r>
      <w:r w:rsidRPr="00955F15">
        <w:rPr>
          <w:rFonts w:eastAsia="Calibri"/>
          <w:sz w:val="22"/>
          <w:szCs w:val="22"/>
        </w:rPr>
        <w:t xml:space="preserve"> izvērtēšanas iepirkuma komisija pieņem vienu no šādiem lēmumiem:</w:t>
      </w:r>
    </w:p>
    <w:p w:rsidR="006B7FCE" w:rsidRPr="00955F15" w:rsidRDefault="006B7FCE" w:rsidP="00D746BA">
      <w:pPr>
        <w:numPr>
          <w:ilvl w:val="2"/>
          <w:numId w:val="1"/>
        </w:numPr>
        <w:spacing w:after="120"/>
        <w:ind w:left="1843" w:hanging="850"/>
        <w:jc w:val="both"/>
        <w:rPr>
          <w:rFonts w:eastAsia="Calibri"/>
          <w:sz w:val="22"/>
          <w:szCs w:val="22"/>
        </w:rPr>
      </w:pPr>
      <w:r w:rsidRPr="00955F15">
        <w:rPr>
          <w:rFonts w:eastAsia="Calibri"/>
          <w:sz w:val="22"/>
          <w:szCs w:val="22"/>
        </w:rPr>
        <w:t>atzīt kādu no pretendentiem par atklāta konkursa uzvarētāju</w:t>
      </w:r>
      <w:r w:rsidR="003A2215" w:rsidRPr="00955F15">
        <w:rPr>
          <w:rFonts w:eastAsia="Calibri"/>
          <w:sz w:val="22"/>
          <w:szCs w:val="22"/>
        </w:rPr>
        <w:t>;</w:t>
      </w:r>
    </w:p>
    <w:p w:rsidR="006B7FCE" w:rsidRPr="00955F15" w:rsidRDefault="006B7FCE" w:rsidP="00D746BA">
      <w:pPr>
        <w:numPr>
          <w:ilvl w:val="2"/>
          <w:numId w:val="1"/>
        </w:numPr>
        <w:spacing w:after="120"/>
        <w:ind w:left="1843" w:hanging="850"/>
        <w:jc w:val="both"/>
        <w:rPr>
          <w:rFonts w:eastAsia="Calibri"/>
          <w:sz w:val="22"/>
          <w:szCs w:val="22"/>
        </w:rPr>
      </w:pPr>
      <w:r w:rsidRPr="00955F15">
        <w:rPr>
          <w:rFonts w:eastAsia="Calibri"/>
          <w:sz w:val="22"/>
          <w:szCs w:val="22"/>
        </w:rPr>
        <w:t>par atklāta konkursa izbeigšanu, neizvēloties nevienu no pretendentiem, ja atklātā konkursā nav iesniegti piedāvājumi, vai arī iesniegtie piedāvājumi neatbilst noteiktajām prasībām.</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Pasūtītājs var jebkurā brīdī pārtraukt iepirkuma procedūru, ja tam ir objektīvs pamatojums.</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Ja iepirkuma komisija konstatē, ka konkrētais piedāvājums ir nepamatoti lēts, iepirkuma komisija pirms šī piedāvājuma noraidīšanas rakstveidā pieprasa Pretendentam detalizētu paskaidrojumu par būtiskajiem piedāvājuma nosacījumiem.</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Ja iepirkuma komisija konstatē, ka Pretendents nav pierādījis, ka tam ir pieejami tādi piedāvājuma nosacījumi, kas ļauj noteikt tik zemu cenu, komisija atzīst piedāvājumu par nepamatoti lētu un tālāk to neizskata. </w:t>
      </w:r>
    </w:p>
    <w:p w:rsidR="00750A9B" w:rsidRPr="00955F15" w:rsidRDefault="00DF4A2D"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Ja pasūtītājs </w:t>
      </w:r>
      <w:r w:rsidR="008F75D5" w:rsidRPr="00955F15">
        <w:rPr>
          <w:sz w:val="22"/>
          <w:szCs w:val="22"/>
        </w:rPr>
        <w:t xml:space="preserve">piedāvājumu vērtēšanas gaitā </w:t>
      </w:r>
      <w:r w:rsidRPr="00955F15">
        <w:rPr>
          <w:sz w:val="22"/>
          <w:szCs w:val="22"/>
        </w:rPr>
        <w:t xml:space="preserve">konstatē, ka iesniegtajos dokumentos ietvertā informācija ir neskaidra vai nepilnīga, tas pieprasa, lai piegādātājs vai kompetenta institūcija izskaidro vai papildina šajos dokumentos ietverto informāciju. </w:t>
      </w:r>
      <w:r w:rsidR="008F75D5" w:rsidRPr="00955F15">
        <w:rPr>
          <w:sz w:val="22"/>
          <w:szCs w:val="22"/>
        </w:rPr>
        <w:t xml:space="preserve">Pie </w:t>
      </w:r>
      <w:r w:rsidR="00750A9B" w:rsidRPr="00955F15">
        <w:rPr>
          <w:sz w:val="22"/>
          <w:szCs w:val="22"/>
        </w:rPr>
        <w:t xml:space="preserve">tehniskajā piedāvājumā </w:t>
      </w:r>
      <w:r w:rsidR="008F75D5" w:rsidRPr="00955F15">
        <w:rPr>
          <w:sz w:val="22"/>
          <w:szCs w:val="22"/>
        </w:rPr>
        <w:t>iekļautās informācijas vērtēšanas p</w:t>
      </w:r>
      <w:r w:rsidR="00750A9B" w:rsidRPr="00955F15">
        <w:rPr>
          <w:sz w:val="22"/>
          <w:szCs w:val="22"/>
        </w:rPr>
        <w:t>asūtītājs atzīst par pieņemamu ražotāja tehnisko dokumentāciju vai normatīvajos aktos noteiktā kārtībā akreditētas institūcijas izsniegtu apliecinājumu par pārbaudes rezultātiem,</w:t>
      </w:r>
      <w:r w:rsidR="00750A9B" w:rsidRPr="00D2098F">
        <w:rPr>
          <w:sz w:val="22"/>
          <w:szCs w:val="22"/>
        </w:rPr>
        <w:t xml:space="preserve"> kuri pierāda, ka piedāvājums ir ekvivalents un apmierina pasūtītāja prasības, kas izteiktas tehniskajās specifikācijās.</w:t>
      </w:r>
    </w:p>
    <w:p w:rsidR="006B7FCE" w:rsidRPr="00955F15" w:rsidRDefault="006B7FCE"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sz w:val="22"/>
          <w:szCs w:val="22"/>
        </w:rPr>
        <w:t>Visas pārējās iepirkuma komisijas tiesības un pienākumus, kas nav atrunāti šajā Nolikumā, regulē Publisko</w:t>
      </w:r>
      <w:r w:rsidRPr="00955F15">
        <w:rPr>
          <w:rFonts w:eastAsia="Calibri"/>
          <w:sz w:val="22"/>
          <w:szCs w:val="22"/>
          <w:lang w:eastAsia="lv-LV"/>
        </w:rPr>
        <w:t xml:space="preserve"> iepirkumu</w:t>
      </w:r>
      <w:r w:rsidRPr="00955F15">
        <w:rPr>
          <w:rFonts w:eastAsia="Calibri"/>
          <w:sz w:val="22"/>
          <w:szCs w:val="22"/>
        </w:rPr>
        <w:t xml:space="preserve"> likums un citi spēkā esošie normatīvie akti.</w:t>
      </w:r>
    </w:p>
    <w:p w:rsidR="006B7FCE" w:rsidRPr="00955F15" w:rsidRDefault="006B7FCE" w:rsidP="006B7FCE">
      <w:pPr>
        <w:ind w:left="1080"/>
        <w:jc w:val="both"/>
        <w:rPr>
          <w:rFonts w:eastAsia="Calibri"/>
          <w:sz w:val="22"/>
          <w:szCs w:val="22"/>
        </w:rPr>
      </w:pPr>
    </w:p>
    <w:p w:rsidR="006B7FCE" w:rsidRPr="00955F15" w:rsidRDefault="00D2098F" w:rsidP="006B7FCE">
      <w:pPr>
        <w:ind w:left="360"/>
        <w:jc w:val="center"/>
        <w:rPr>
          <w:rFonts w:eastAsia="Calibri"/>
          <w:b/>
          <w:sz w:val="22"/>
          <w:szCs w:val="22"/>
        </w:rPr>
      </w:pPr>
      <w:r>
        <w:rPr>
          <w:rFonts w:eastAsia="Calibri"/>
          <w:b/>
          <w:sz w:val="22"/>
          <w:szCs w:val="22"/>
        </w:rPr>
        <w:lastRenderedPageBreak/>
        <w:t xml:space="preserve">VIII. PRETENDENTU </w:t>
      </w:r>
      <w:r w:rsidR="00455A21" w:rsidRPr="00955F15">
        <w:rPr>
          <w:rFonts w:eastAsia="Calibri"/>
          <w:b/>
          <w:sz w:val="22"/>
          <w:szCs w:val="22"/>
        </w:rPr>
        <w:t xml:space="preserve">UN </w:t>
      </w:r>
      <w:r w:rsidR="008E0B5C" w:rsidRPr="00955F15">
        <w:rPr>
          <w:rFonts w:eastAsia="Calibri"/>
          <w:b/>
          <w:sz w:val="22"/>
          <w:szCs w:val="22"/>
        </w:rPr>
        <w:t>PIEGĀDĀTĀJU</w:t>
      </w:r>
      <w:r w:rsidR="00455A21" w:rsidRPr="00955F15">
        <w:rPr>
          <w:rFonts w:eastAsia="Calibri"/>
          <w:b/>
          <w:sz w:val="22"/>
          <w:szCs w:val="22"/>
        </w:rPr>
        <w:t xml:space="preserve"> TIESĪBAS UN PIENĀKUMI</w:t>
      </w:r>
    </w:p>
    <w:p w:rsidR="00455A21" w:rsidRPr="00955F15" w:rsidRDefault="00455A21" w:rsidP="006B7FCE">
      <w:pPr>
        <w:ind w:left="360"/>
        <w:jc w:val="center"/>
        <w:rPr>
          <w:rFonts w:eastAsia="Calibri"/>
          <w:b/>
          <w:sz w:val="22"/>
          <w:szCs w:val="22"/>
        </w:rPr>
      </w:pPr>
    </w:p>
    <w:p w:rsidR="006B7FCE" w:rsidRPr="00955F15" w:rsidRDefault="006B7FCE" w:rsidP="00D746BA">
      <w:pPr>
        <w:numPr>
          <w:ilvl w:val="0"/>
          <w:numId w:val="1"/>
        </w:numPr>
        <w:spacing w:after="120"/>
        <w:ind w:left="357" w:hanging="357"/>
        <w:jc w:val="both"/>
        <w:rPr>
          <w:rFonts w:eastAsia="Calibri"/>
          <w:b/>
          <w:sz w:val="22"/>
          <w:szCs w:val="22"/>
        </w:rPr>
      </w:pPr>
      <w:r w:rsidRPr="00955F15">
        <w:rPr>
          <w:rFonts w:eastAsia="Calibri"/>
          <w:b/>
          <w:sz w:val="22"/>
          <w:szCs w:val="22"/>
        </w:rPr>
        <w:t>Pretendentu tiesības un pienākumi:</w:t>
      </w: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p>
    <w:p w:rsidR="003A2215"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Pretendenti, iesniedzot piedāvājumu, vienlaicīgi apņemas ievērot visus noteiktos nosacījumus, t.sk. dokumentu noformēšanā un iesniegšanā, un precīzi ievērot atklāta konkursa nolikumā tā pielikumos, tai skaitā </w:t>
      </w:r>
      <w:r w:rsidR="00501B8B" w:rsidRPr="00955F15">
        <w:rPr>
          <w:rFonts w:eastAsia="Calibri"/>
          <w:sz w:val="22"/>
          <w:szCs w:val="22"/>
          <w:lang w:eastAsia="lv-LV"/>
        </w:rPr>
        <w:t>līguma</w:t>
      </w:r>
      <w:r w:rsidR="003A2215" w:rsidRPr="00955F15">
        <w:rPr>
          <w:rFonts w:eastAsia="Calibri"/>
          <w:sz w:val="22"/>
          <w:szCs w:val="22"/>
          <w:lang w:eastAsia="lv-LV"/>
        </w:rPr>
        <w:t xml:space="preserve"> projektā </w:t>
      </w:r>
      <w:r w:rsidRPr="00955F15">
        <w:rPr>
          <w:sz w:val="22"/>
          <w:szCs w:val="22"/>
        </w:rPr>
        <w:t>noteiktās prasības.</w:t>
      </w:r>
    </w:p>
    <w:p w:rsidR="003A2215"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Pretendentam ir pienākums sniegt atbildes uz iepirkuma komisijas pieprasījumiem par papildu informāciju, komisijas norādītajā termiņā. </w:t>
      </w:r>
      <w:r w:rsidR="003A2215" w:rsidRPr="00955F15">
        <w:rPr>
          <w:rFonts w:eastAsia="Calibri"/>
          <w:sz w:val="22"/>
          <w:szCs w:val="22"/>
          <w:lang w:eastAsia="lv-LV"/>
        </w:rPr>
        <w:t>Ja pretendents nesniedz atbildi uz Komisijas uzdotajiem jautājumiem Komisijas norādītajā termiņā, Komisijai ir tiesības izslēgt pretendentu no turpmākas dalības iepirkumā.</w:t>
      </w:r>
    </w:p>
    <w:p w:rsidR="006B7FCE" w:rsidRPr="00955F15" w:rsidRDefault="006B7FCE" w:rsidP="00D746B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sz w:val="22"/>
          <w:szCs w:val="22"/>
        </w:rPr>
        <w:t>Pretendenta Piedāvājuma iesniegšana atklātam konkursam vienlaicīgi uzskatāma par pretendenta piekrišanu</w:t>
      </w:r>
      <w:r w:rsidRPr="00955F15">
        <w:rPr>
          <w:rFonts w:eastAsia="Calibri"/>
          <w:sz w:val="22"/>
          <w:szCs w:val="22"/>
          <w:lang w:eastAsia="lv-LV"/>
        </w:rPr>
        <w:t xml:space="preserve"> atklāta konkursa nolikuma, tā pielikumu, tai skaitā </w:t>
      </w:r>
      <w:r w:rsidR="00501B8B" w:rsidRPr="00955F15">
        <w:rPr>
          <w:rFonts w:eastAsia="Calibri"/>
          <w:sz w:val="22"/>
          <w:szCs w:val="22"/>
          <w:lang w:eastAsia="lv-LV"/>
        </w:rPr>
        <w:t>līguma</w:t>
      </w:r>
      <w:r w:rsidR="003A2215" w:rsidRPr="00955F15">
        <w:rPr>
          <w:rFonts w:eastAsia="Calibri"/>
          <w:sz w:val="22"/>
          <w:szCs w:val="22"/>
          <w:lang w:eastAsia="lv-LV"/>
        </w:rPr>
        <w:t xml:space="preserve"> projekta</w:t>
      </w:r>
      <w:r w:rsidRPr="00955F15">
        <w:rPr>
          <w:rFonts w:eastAsia="Calibri"/>
          <w:sz w:val="22"/>
          <w:szCs w:val="22"/>
          <w:lang w:eastAsia="lv-LV"/>
        </w:rPr>
        <w:t xml:space="preserve"> prasībām.</w:t>
      </w:r>
    </w:p>
    <w:p w:rsidR="001E2634" w:rsidRDefault="001E2634" w:rsidP="00FF2EE8">
      <w:pPr>
        <w:pStyle w:val="tv213limenis2"/>
        <w:spacing w:before="0" w:beforeAutospacing="0" w:after="120" w:afterAutospacing="0"/>
        <w:jc w:val="both"/>
        <w:rPr>
          <w:sz w:val="22"/>
          <w:szCs w:val="22"/>
          <w:lang w:val="lv-LV" w:eastAsia="lv-LV"/>
        </w:rPr>
      </w:pPr>
    </w:p>
    <w:p w:rsidR="00D2098F" w:rsidRDefault="00D2098F" w:rsidP="00D2098F">
      <w:pPr>
        <w:ind w:left="360"/>
        <w:jc w:val="center"/>
        <w:rPr>
          <w:sz w:val="22"/>
          <w:szCs w:val="22"/>
          <w:lang w:eastAsia="lv-LV"/>
        </w:rPr>
      </w:pPr>
    </w:p>
    <w:p w:rsidR="00D2098F" w:rsidRPr="000A3F3A" w:rsidRDefault="00D2098F" w:rsidP="00E61A2E">
      <w:pPr>
        <w:pStyle w:val="ListParagraph"/>
        <w:numPr>
          <w:ilvl w:val="0"/>
          <w:numId w:val="5"/>
        </w:numPr>
        <w:ind w:left="0" w:firstLine="0"/>
        <w:contextualSpacing w:val="0"/>
        <w:jc w:val="center"/>
        <w:rPr>
          <w:b/>
          <w:bCs/>
        </w:rPr>
      </w:pPr>
      <w:r w:rsidRPr="000A3F3A">
        <w:rPr>
          <w:b/>
          <w:bCs/>
        </w:rPr>
        <w:t>Apakšuzņēmēja nomaiņa</w:t>
      </w:r>
    </w:p>
    <w:p w:rsidR="00D2098F" w:rsidRPr="008D5D66" w:rsidRDefault="00D2098F" w:rsidP="00D2098F"/>
    <w:p w:rsidR="00D2098F" w:rsidRPr="008D5D66" w:rsidRDefault="00D2098F" w:rsidP="00E61A2E">
      <w:pPr>
        <w:pStyle w:val="ListParagraph"/>
        <w:widowControl w:val="0"/>
        <w:numPr>
          <w:ilvl w:val="1"/>
          <w:numId w:val="5"/>
        </w:numPr>
        <w:spacing w:after="120"/>
        <w:contextualSpacing w:val="0"/>
        <w:jc w:val="both"/>
        <w:rPr>
          <w:caps/>
        </w:rPr>
      </w:pPr>
      <w:r w:rsidRPr="008D5D66">
        <w:t xml:space="preserve">Iepirkuma procedūrā izraudzītais pretendents ir tiesīgs bez saskaņošanas ar </w:t>
      </w:r>
      <w:r>
        <w:t>p</w:t>
      </w:r>
      <w:r w:rsidRPr="008D5D66">
        <w:t xml:space="preserve">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w:t>
      </w:r>
      <w:r>
        <w:t>p</w:t>
      </w:r>
      <w:r w:rsidRPr="008D5D66">
        <w:t>asūtītājs ir vērtējis, kā arī apakšuzņēmējus, uz kuru iespējām iepirkuma procedūrā izraudzītais pretendents balstījies, lai apliecinātu savas kvalifikācijas atbil</w:t>
      </w:r>
      <w:r>
        <w:t>stību paziņojumā par līgumu un I</w:t>
      </w:r>
      <w:r w:rsidRPr="008D5D66">
        <w:t xml:space="preserve">epirkuma procedūras dokumentos noteiktajām prasībām, pēc līguma noslēgšanas drīkst nomainīt tikai ar </w:t>
      </w:r>
      <w:r>
        <w:t>p</w:t>
      </w:r>
      <w:r w:rsidRPr="008D5D66">
        <w:t>asūtītāja rakstveida piekrišanu.</w:t>
      </w:r>
    </w:p>
    <w:p w:rsidR="00D2098F" w:rsidRPr="008D5D66" w:rsidRDefault="00D2098F" w:rsidP="00E61A2E">
      <w:pPr>
        <w:pStyle w:val="ListParagraph"/>
        <w:widowControl w:val="0"/>
        <w:numPr>
          <w:ilvl w:val="1"/>
          <w:numId w:val="5"/>
        </w:numPr>
        <w:spacing w:after="120"/>
        <w:contextualSpacing w:val="0"/>
        <w:jc w:val="both"/>
        <w:rPr>
          <w:caps/>
        </w:rPr>
      </w:pPr>
      <w:r w:rsidRPr="008D5D66">
        <w:t>Pasūtītājs nepiekrīt pretendenta piedāvājumā norādītā personāla un apakšuzņēmēju nomaiņai, ja pastāv kāds no šādiem nosacījumiem:</w:t>
      </w:r>
    </w:p>
    <w:p w:rsidR="00D2098F" w:rsidRPr="008D5D66" w:rsidRDefault="00D2098F" w:rsidP="00E61A2E">
      <w:pPr>
        <w:pStyle w:val="ListParagraph"/>
        <w:numPr>
          <w:ilvl w:val="2"/>
          <w:numId w:val="5"/>
        </w:numPr>
        <w:spacing w:after="120"/>
        <w:ind w:left="993" w:hanging="709"/>
        <w:contextualSpacing w:val="0"/>
        <w:jc w:val="both"/>
        <w:rPr>
          <w:caps/>
        </w:rPr>
      </w:pPr>
      <w:r w:rsidRPr="008D5D66">
        <w:t xml:space="preserve">piegādātāja piedāvātais personāls vai apakšuzņēmējs neatbilst </w:t>
      </w:r>
      <w:r>
        <w:t>tām I</w:t>
      </w:r>
      <w:r w:rsidRPr="008D5D66">
        <w:t>epirkuma procedūras dokumentos noteiktajām prasībām, kas attiecas uz piegādātāja personālu vai apakšuzņēmējiem;</w:t>
      </w:r>
    </w:p>
    <w:p w:rsidR="00D2098F" w:rsidRPr="008D5D66" w:rsidRDefault="00D2098F" w:rsidP="00E61A2E">
      <w:pPr>
        <w:numPr>
          <w:ilvl w:val="2"/>
          <w:numId w:val="5"/>
        </w:numPr>
        <w:spacing w:after="120"/>
        <w:ind w:left="993" w:hanging="709"/>
        <w:jc w:val="both"/>
        <w:rPr>
          <w:caps/>
        </w:rPr>
      </w:pPr>
      <w:r w:rsidRPr="008D5D66">
        <w:t>tiek nomainīts a</w:t>
      </w:r>
      <w:r>
        <w:t>pakšuzņēmējs, uz kura iespējām I</w:t>
      </w:r>
      <w:r w:rsidRPr="008D5D66">
        <w:t>epirkuma procedūrā izraudzītais pretendents balstījies, lai apliecinātu savas kvalifikācijas atbil</w:t>
      </w:r>
      <w:r>
        <w:t>stību paziņojumā par līgumu un I</w:t>
      </w:r>
      <w:r w:rsidRPr="008D5D66">
        <w:t>epirkuma procedūras dokumentos noteiktajām prasībām, un piedāvātajam apakšuzņēmējam nav vismaz tā</w:t>
      </w:r>
      <w:r>
        <w:t>da pati kvalifikācija, uz kādu I</w:t>
      </w:r>
      <w:r w:rsidRPr="008D5D66">
        <w:t>epirkuma procedūrā izraudzītais pretendents atsauci</w:t>
      </w:r>
      <w:r>
        <w:t>es, apliecinot savu atbilstību I</w:t>
      </w:r>
      <w:r w:rsidRPr="008D5D66">
        <w:t>epirkuma procedūrā noteiktajām prasībām;</w:t>
      </w:r>
    </w:p>
    <w:p w:rsidR="00D2098F" w:rsidRPr="008D5D66" w:rsidRDefault="00D2098F" w:rsidP="00E61A2E">
      <w:pPr>
        <w:numPr>
          <w:ilvl w:val="2"/>
          <w:numId w:val="5"/>
        </w:numPr>
        <w:spacing w:after="120"/>
        <w:ind w:left="993" w:hanging="709"/>
        <w:jc w:val="both"/>
        <w:rPr>
          <w:caps/>
        </w:rPr>
      </w:pPr>
      <w:r w:rsidRPr="008D5D66">
        <w:t xml:space="preserve">piedāvātais apakšuzņēmējs atbilst </w:t>
      </w:r>
      <w:r>
        <w:t xml:space="preserve">Publisko iepirkumu likuma </w:t>
      </w:r>
      <w:hyperlink r:id="rId13" w:anchor="p39" w:history="1">
        <w:r w:rsidRPr="008D5D66">
          <w:rPr>
            <w:rStyle w:val="Hyperlink"/>
          </w:rPr>
          <w:t>39.</w:t>
        </w:r>
        <w:r>
          <w:rPr>
            <w:rStyle w:val="Hyperlink"/>
          </w:rPr>
          <w:t>¹</w:t>
        </w:r>
        <w:r w:rsidRPr="008D5D66">
          <w:rPr>
            <w:rStyle w:val="Hyperlink"/>
          </w:rPr>
          <w:t>panta</w:t>
        </w:r>
      </w:hyperlink>
      <w:r w:rsidRPr="008D5D66">
        <w:t xml:space="preserve"> pirmajā daļā minētajiem kandidātu un pretendentu izslēgšanas nosacījumiem. </w:t>
      </w:r>
    </w:p>
    <w:p w:rsidR="00D2098F" w:rsidRPr="008D5D66" w:rsidRDefault="00D2098F" w:rsidP="00E61A2E">
      <w:pPr>
        <w:pStyle w:val="ListParagraph"/>
        <w:widowControl w:val="0"/>
        <w:numPr>
          <w:ilvl w:val="1"/>
          <w:numId w:val="5"/>
        </w:numPr>
        <w:spacing w:after="120"/>
        <w:contextualSpacing w:val="0"/>
        <w:jc w:val="both"/>
        <w:rPr>
          <w:caps/>
        </w:rPr>
      </w:pPr>
      <w:r w:rsidRPr="008D5D66">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rsidR="00D2098F" w:rsidRPr="00535B70" w:rsidRDefault="00D2098F" w:rsidP="00FF2EE8">
      <w:pPr>
        <w:pStyle w:val="tv213limenis2"/>
        <w:spacing w:before="0" w:beforeAutospacing="0" w:after="120" w:afterAutospacing="0"/>
        <w:jc w:val="both"/>
        <w:rPr>
          <w:sz w:val="22"/>
          <w:szCs w:val="22"/>
          <w:lang w:val="lv-LV" w:eastAsia="lv-LV"/>
        </w:rPr>
      </w:pPr>
    </w:p>
    <w:p w:rsidR="008333D7" w:rsidRPr="00955F15" w:rsidRDefault="008333D7" w:rsidP="00263759">
      <w:pPr>
        <w:widowControl w:val="0"/>
        <w:autoSpaceDE w:val="0"/>
        <w:autoSpaceDN w:val="0"/>
        <w:ind w:left="480" w:hanging="633"/>
        <w:jc w:val="both"/>
        <w:rPr>
          <w:rFonts w:eastAsia="Calibri"/>
          <w:b/>
          <w:sz w:val="22"/>
          <w:szCs w:val="22"/>
        </w:rPr>
      </w:pPr>
    </w:p>
    <w:p w:rsidR="006B7FCE" w:rsidRPr="00955F15" w:rsidRDefault="003B0FF4" w:rsidP="006B7FCE">
      <w:pPr>
        <w:ind w:left="360"/>
        <w:jc w:val="center"/>
        <w:rPr>
          <w:rFonts w:eastAsia="Calibri"/>
          <w:b/>
          <w:sz w:val="22"/>
          <w:szCs w:val="22"/>
        </w:rPr>
      </w:pPr>
      <w:r w:rsidRPr="00955F15">
        <w:rPr>
          <w:rFonts w:eastAsia="Calibri"/>
          <w:b/>
          <w:sz w:val="22"/>
          <w:szCs w:val="22"/>
        </w:rPr>
        <w:t>I</w:t>
      </w:r>
      <w:r w:rsidR="00455A21" w:rsidRPr="00955F15">
        <w:rPr>
          <w:rFonts w:eastAsia="Calibri"/>
          <w:b/>
          <w:sz w:val="22"/>
          <w:szCs w:val="22"/>
        </w:rPr>
        <w:t>X. CITI NOTEIKUMI</w:t>
      </w:r>
    </w:p>
    <w:p w:rsidR="00455A21" w:rsidRPr="00955F15" w:rsidRDefault="00455A21" w:rsidP="006B7FCE">
      <w:pPr>
        <w:ind w:left="360"/>
        <w:jc w:val="center"/>
        <w:rPr>
          <w:rFonts w:eastAsia="Calibri"/>
          <w:b/>
          <w:sz w:val="22"/>
          <w:szCs w:val="22"/>
        </w:rPr>
      </w:pPr>
    </w:p>
    <w:p w:rsidR="006B7FCE" w:rsidRPr="00955F15" w:rsidRDefault="006B7FCE" w:rsidP="00D746BA">
      <w:pPr>
        <w:numPr>
          <w:ilvl w:val="0"/>
          <w:numId w:val="1"/>
        </w:numPr>
        <w:spacing w:after="120"/>
        <w:ind w:left="357" w:hanging="357"/>
        <w:jc w:val="both"/>
        <w:rPr>
          <w:rFonts w:eastAsia="Calibri"/>
          <w:sz w:val="22"/>
          <w:szCs w:val="22"/>
          <w:lang w:eastAsia="lv-LV"/>
        </w:rPr>
      </w:pPr>
      <w:r w:rsidRPr="00955F15">
        <w:rPr>
          <w:sz w:val="22"/>
          <w:szCs w:val="22"/>
        </w:rPr>
        <w:t>Citas</w:t>
      </w:r>
      <w:r w:rsidRPr="00955F15">
        <w:rPr>
          <w:rFonts w:eastAsia="Calibri"/>
          <w:sz w:val="22"/>
          <w:szCs w:val="22"/>
          <w:lang w:eastAsia="lv-LV"/>
        </w:rPr>
        <w:t xml:space="preserve"> saistības attiecībā uz atklāta konkursa norisi, kas nav atrunātas šajā Nolikumā, nosakāmas saskaņā ar Latvijas Republikā spēkā esošiem normatīvajiem aktiem. </w:t>
      </w:r>
    </w:p>
    <w:p w:rsidR="006B7FCE" w:rsidRPr="00955F15" w:rsidRDefault="006B7FCE" w:rsidP="00D746BA">
      <w:pPr>
        <w:numPr>
          <w:ilvl w:val="0"/>
          <w:numId w:val="1"/>
        </w:numPr>
        <w:spacing w:after="120"/>
        <w:ind w:left="357" w:hanging="357"/>
        <w:jc w:val="both"/>
        <w:rPr>
          <w:rFonts w:eastAsia="Calibri"/>
          <w:sz w:val="22"/>
          <w:szCs w:val="22"/>
          <w:lang w:eastAsia="lv-LV"/>
        </w:rPr>
      </w:pPr>
      <w:r w:rsidRPr="00955F15">
        <w:rPr>
          <w:sz w:val="22"/>
          <w:szCs w:val="22"/>
        </w:rPr>
        <w:t>Nolikumam</w:t>
      </w:r>
      <w:r w:rsidRPr="00955F15">
        <w:rPr>
          <w:rFonts w:eastAsia="Calibri"/>
          <w:sz w:val="22"/>
          <w:szCs w:val="22"/>
          <w:lang w:eastAsia="lv-LV"/>
        </w:rPr>
        <w:t xml:space="preserve"> pievienoti šādi pielikumi: </w:t>
      </w:r>
    </w:p>
    <w:p w:rsidR="00B03D7F" w:rsidRPr="00955F15" w:rsidRDefault="00B03D7F" w:rsidP="00B03D7F">
      <w:pPr>
        <w:pStyle w:val="ColorfulList-Accent11"/>
        <w:ind w:left="360"/>
        <w:jc w:val="both"/>
        <w:rPr>
          <w:sz w:val="22"/>
          <w:szCs w:val="22"/>
        </w:rPr>
      </w:pPr>
      <w:r w:rsidRPr="00955F15">
        <w:rPr>
          <w:sz w:val="22"/>
          <w:szCs w:val="22"/>
        </w:rPr>
        <w:lastRenderedPageBreak/>
        <w:t xml:space="preserve">1.pielikums – Pretendenta pieteikums par piedalīšanos </w:t>
      </w:r>
      <w:r w:rsidR="00996E7D" w:rsidRPr="00955F15">
        <w:rPr>
          <w:sz w:val="22"/>
          <w:szCs w:val="22"/>
        </w:rPr>
        <w:t>atklātā konkursā</w:t>
      </w:r>
      <w:r w:rsidRPr="00955F15">
        <w:rPr>
          <w:sz w:val="22"/>
          <w:szCs w:val="22"/>
        </w:rPr>
        <w:t>;</w:t>
      </w:r>
    </w:p>
    <w:p w:rsidR="001666EC" w:rsidRPr="00955F15" w:rsidRDefault="00B03D7F" w:rsidP="00D2098F">
      <w:pPr>
        <w:pStyle w:val="ColorfulList-Accent11"/>
        <w:ind w:left="360"/>
        <w:jc w:val="both"/>
        <w:rPr>
          <w:sz w:val="22"/>
          <w:szCs w:val="22"/>
        </w:rPr>
      </w:pPr>
      <w:r w:rsidRPr="00955F15">
        <w:rPr>
          <w:sz w:val="22"/>
          <w:szCs w:val="22"/>
        </w:rPr>
        <w:t>2</w:t>
      </w:r>
      <w:r w:rsidR="008A2063" w:rsidRPr="00955F15">
        <w:rPr>
          <w:sz w:val="22"/>
          <w:szCs w:val="22"/>
        </w:rPr>
        <w:t>.</w:t>
      </w:r>
      <w:r w:rsidRPr="00955F15">
        <w:rPr>
          <w:sz w:val="22"/>
          <w:szCs w:val="22"/>
        </w:rPr>
        <w:t xml:space="preserve">pielikums – Tehniskā </w:t>
      </w:r>
      <w:r w:rsidR="00F91B71" w:rsidRPr="00955F15">
        <w:rPr>
          <w:sz w:val="22"/>
          <w:szCs w:val="22"/>
        </w:rPr>
        <w:t>piedāvājuma forma</w:t>
      </w:r>
      <w:r w:rsidR="001E75B2" w:rsidRPr="00955F15">
        <w:rPr>
          <w:sz w:val="22"/>
          <w:szCs w:val="22"/>
        </w:rPr>
        <w:t>;</w:t>
      </w:r>
    </w:p>
    <w:p w:rsidR="00546BA8" w:rsidRPr="00955F15" w:rsidRDefault="00D2098F" w:rsidP="00546BA8">
      <w:pPr>
        <w:pStyle w:val="ColorfulList-Accent11"/>
        <w:ind w:left="360"/>
        <w:jc w:val="both"/>
        <w:rPr>
          <w:sz w:val="22"/>
          <w:szCs w:val="22"/>
        </w:rPr>
      </w:pPr>
      <w:r>
        <w:rPr>
          <w:sz w:val="22"/>
          <w:szCs w:val="22"/>
        </w:rPr>
        <w:t>3</w:t>
      </w:r>
      <w:r w:rsidR="00BB71C5" w:rsidRPr="00955F15">
        <w:rPr>
          <w:sz w:val="22"/>
          <w:szCs w:val="22"/>
        </w:rPr>
        <w:t>.</w:t>
      </w:r>
      <w:r w:rsidR="00546BA8" w:rsidRPr="00955F15">
        <w:rPr>
          <w:sz w:val="22"/>
          <w:szCs w:val="22"/>
        </w:rPr>
        <w:t>pielikums – Finanšu piedāvājuma forma;</w:t>
      </w:r>
    </w:p>
    <w:p w:rsidR="00B03D7F" w:rsidRPr="00955F15" w:rsidRDefault="00D2098F" w:rsidP="00B03D7F">
      <w:pPr>
        <w:pStyle w:val="ColorfulList-Accent11"/>
        <w:ind w:left="360"/>
        <w:jc w:val="both"/>
        <w:rPr>
          <w:sz w:val="22"/>
          <w:szCs w:val="22"/>
        </w:rPr>
      </w:pPr>
      <w:r>
        <w:rPr>
          <w:sz w:val="22"/>
          <w:szCs w:val="22"/>
        </w:rPr>
        <w:t>4</w:t>
      </w:r>
      <w:r w:rsidR="00B03D7F" w:rsidRPr="00955F15">
        <w:rPr>
          <w:sz w:val="22"/>
          <w:szCs w:val="22"/>
        </w:rPr>
        <w:t xml:space="preserve">.pielikums – Pretendenta </w:t>
      </w:r>
      <w:r w:rsidR="00114860" w:rsidRPr="00955F15">
        <w:rPr>
          <w:sz w:val="22"/>
          <w:szCs w:val="22"/>
        </w:rPr>
        <w:t>līdzvērtīga satura</w:t>
      </w:r>
      <w:r w:rsidR="00B03D7F" w:rsidRPr="00955F15">
        <w:rPr>
          <w:sz w:val="22"/>
          <w:szCs w:val="22"/>
        </w:rPr>
        <w:t xml:space="preserve"> piegāžu saraksts;</w:t>
      </w:r>
    </w:p>
    <w:p w:rsidR="00B03D7F" w:rsidRPr="00955F15" w:rsidRDefault="00D2098F" w:rsidP="00B03D7F">
      <w:pPr>
        <w:pStyle w:val="ColorfulList-Accent11"/>
        <w:ind w:left="360"/>
        <w:jc w:val="both"/>
        <w:rPr>
          <w:sz w:val="22"/>
          <w:szCs w:val="22"/>
        </w:rPr>
      </w:pPr>
      <w:r>
        <w:rPr>
          <w:sz w:val="22"/>
          <w:szCs w:val="22"/>
        </w:rPr>
        <w:t>5</w:t>
      </w:r>
      <w:r w:rsidR="00B03D7F" w:rsidRPr="00955F15">
        <w:rPr>
          <w:sz w:val="22"/>
          <w:szCs w:val="22"/>
        </w:rPr>
        <w:t xml:space="preserve">.pielikums – </w:t>
      </w:r>
      <w:r w:rsidR="00501B8B" w:rsidRPr="00955F15">
        <w:rPr>
          <w:sz w:val="22"/>
          <w:szCs w:val="22"/>
        </w:rPr>
        <w:t>Pirkuma līguma</w:t>
      </w:r>
      <w:r w:rsidR="003A2215" w:rsidRPr="00955F15">
        <w:rPr>
          <w:sz w:val="22"/>
          <w:szCs w:val="22"/>
        </w:rPr>
        <w:t xml:space="preserve"> projekts</w:t>
      </w:r>
      <w:r w:rsidR="001E75B2" w:rsidRPr="00955F15">
        <w:rPr>
          <w:sz w:val="22"/>
          <w:szCs w:val="22"/>
        </w:rPr>
        <w:t>.</w:t>
      </w:r>
    </w:p>
    <w:p w:rsidR="00006C53" w:rsidRPr="00955F15" w:rsidRDefault="00006C53" w:rsidP="00E52190">
      <w:pPr>
        <w:autoSpaceDE w:val="0"/>
        <w:autoSpaceDN w:val="0"/>
        <w:adjustRightInd w:val="0"/>
        <w:spacing w:after="120"/>
        <w:rPr>
          <w:rFonts w:eastAsia="Garamond,Bold"/>
          <w:b/>
          <w:bCs/>
          <w:sz w:val="22"/>
          <w:szCs w:val="22"/>
          <w:lang w:eastAsia="lv-LV"/>
        </w:rPr>
      </w:pPr>
    </w:p>
    <w:p w:rsidR="006B7FCE" w:rsidRPr="00955F15" w:rsidRDefault="006B7FCE" w:rsidP="00E52190">
      <w:pPr>
        <w:spacing w:after="120"/>
        <w:jc w:val="both"/>
        <w:rPr>
          <w:rFonts w:eastAsia="Calibri"/>
          <w:sz w:val="22"/>
          <w:szCs w:val="22"/>
          <w:lang w:eastAsia="lv-LV"/>
        </w:rPr>
      </w:pPr>
    </w:p>
    <w:p w:rsidR="008333D7" w:rsidRPr="00955F15" w:rsidRDefault="008333D7" w:rsidP="00EA01DE">
      <w:pPr>
        <w:tabs>
          <w:tab w:val="right" w:pos="9639"/>
        </w:tabs>
        <w:spacing w:after="120"/>
        <w:jc w:val="both"/>
        <w:rPr>
          <w:rFonts w:eastAsia="Calibri"/>
          <w:sz w:val="22"/>
          <w:szCs w:val="22"/>
          <w:lang w:eastAsia="lv-LV"/>
        </w:rPr>
      </w:pPr>
      <w:r w:rsidRPr="00955F15">
        <w:rPr>
          <w:rFonts w:eastAsia="Calibri"/>
          <w:sz w:val="22"/>
          <w:szCs w:val="22"/>
          <w:lang w:eastAsia="lv-LV"/>
        </w:rPr>
        <w:t xml:space="preserve">Iepirkuma komisijas </w:t>
      </w:r>
      <w:r w:rsidR="00B03D7F" w:rsidRPr="00955F15">
        <w:rPr>
          <w:rFonts w:eastAsia="Calibri"/>
          <w:sz w:val="22"/>
          <w:szCs w:val="22"/>
          <w:lang w:eastAsia="lv-LV"/>
        </w:rPr>
        <w:t>priekšsēdētāj</w:t>
      </w:r>
      <w:r w:rsidR="00D2098F">
        <w:rPr>
          <w:rFonts w:eastAsia="Calibri"/>
          <w:sz w:val="22"/>
          <w:szCs w:val="22"/>
          <w:lang w:eastAsia="lv-LV"/>
        </w:rPr>
        <w:t>s</w:t>
      </w:r>
      <w:r w:rsidR="00EA01DE" w:rsidRPr="00955F15">
        <w:rPr>
          <w:rFonts w:eastAsia="Calibri"/>
          <w:sz w:val="22"/>
          <w:szCs w:val="22"/>
          <w:lang w:eastAsia="lv-LV"/>
        </w:rPr>
        <w:tab/>
      </w:r>
      <w:r w:rsidR="005C2575">
        <w:rPr>
          <w:rFonts w:eastAsia="Calibri"/>
          <w:sz w:val="22"/>
          <w:szCs w:val="22"/>
          <w:lang w:eastAsia="lv-LV"/>
        </w:rPr>
        <w:fldChar w:fldCharType="begin">
          <w:ffData>
            <w:name w:val="Text34"/>
            <w:enabled/>
            <w:calcOnExit w:val="0"/>
            <w:textInput/>
          </w:ffData>
        </w:fldChar>
      </w:r>
      <w:bookmarkStart w:id="4" w:name="Text34"/>
      <w:r w:rsidR="00D2098F">
        <w:rPr>
          <w:rFonts w:eastAsia="Calibri"/>
          <w:sz w:val="22"/>
          <w:szCs w:val="22"/>
          <w:lang w:eastAsia="lv-LV"/>
        </w:rPr>
        <w:instrText xml:space="preserve"> FORMTEXT </w:instrText>
      </w:r>
      <w:r w:rsidR="005C2575">
        <w:rPr>
          <w:rFonts w:eastAsia="Calibri"/>
          <w:sz w:val="22"/>
          <w:szCs w:val="22"/>
          <w:lang w:eastAsia="lv-LV"/>
        </w:rPr>
      </w:r>
      <w:r w:rsidR="005C2575">
        <w:rPr>
          <w:rFonts w:eastAsia="Calibri"/>
          <w:sz w:val="22"/>
          <w:szCs w:val="22"/>
          <w:lang w:eastAsia="lv-LV"/>
        </w:rPr>
        <w:fldChar w:fldCharType="separate"/>
      </w:r>
      <w:r w:rsidR="00D2098F">
        <w:rPr>
          <w:rFonts w:eastAsia="Calibri"/>
          <w:noProof/>
          <w:sz w:val="22"/>
          <w:szCs w:val="22"/>
          <w:lang w:eastAsia="lv-LV"/>
        </w:rPr>
        <w:t> </w:t>
      </w:r>
      <w:r w:rsidR="00D2098F">
        <w:rPr>
          <w:rFonts w:eastAsia="Calibri"/>
          <w:noProof/>
          <w:sz w:val="22"/>
          <w:szCs w:val="22"/>
          <w:lang w:eastAsia="lv-LV"/>
        </w:rPr>
        <w:t> </w:t>
      </w:r>
      <w:r w:rsidR="00D2098F">
        <w:rPr>
          <w:rFonts w:eastAsia="Calibri"/>
          <w:noProof/>
          <w:sz w:val="22"/>
          <w:szCs w:val="22"/>
          <w:lang w:eastAsia="lv-LV"/>
        </w:rPr>
        <w:t> </w:t>
      </w:r>
      <w:r w:rsidR="00D2098F">
        <w:rPr>
          <w:rFonts w:eastAsia="Calibri"/>
          <w:noProof/>
          <w:sz w:val="22"/>
          <w:szCs w:val="22"/>
          <w:lang w:eastAsia="lv-LV"/>
        </w:rPr>
        <w:t> </w:t>
      </w:r>
      <w:r w:rsidR="00D2098F">
        <w:rPr>
          <w:rFonts w:eastAsia="Calibri"/>
          <w:noProof/>
          <w:sz w:val="22"/>
          <w:szCs w:val="22"/>
          <w:lang w:eastAsia="lv-LV"/>
        </w:rPr>
        <w:t> </w:t>
      </w:r>
      <w:r w:rsidR="005C2575">
        <w:rPr>
          <w:rFonts w:eastAsia="Calibri"/>
          <w:sz w:val="22"/>
          <w:szCs w:val="22"/>
          <w:lang w:eastAsia="lv-LV"/>
        </w:rPr>
        <w:fldChar w:fldCharType="end"/>
      </w:r>
      <w:bookmarkEnd w:id="4"/>
    </w:p>
    <w:p w:rsidR="006B7FCE" w:rsidRPr="00955F15" w:rsidRDefault="006B7FCE" w:rsidP="00E52190">
      <w:pPr>
        <w:framePr w:hSpace="180" w:wrap="around" w:vAnchor="text" w:hAnchor="text" w:x="-636" w:y="1"/>
        <w:tabs>
          <w:tab w:val="left" w:pos="0"/>
        </w:tabs>
        <w:spacing w:after="120"/>
        <w:suppressOverlap/>
        <w:rPr>
          <w:rFonts w:eastAsia="Garamond,Bold"/>
          <w:sz w:val="22"/>
          <w:szCs w:val="22"/>
          <w:lang w:eastAsia="lv-LV"/>
        </w:rPr>
      </w:pPr>
    </w:p>
    <w:p w:rsidR="006B7FCE" w:rsidRPr="00955F15" w:rsidRDefault="00C052B3" w:rsidP="00E52190">
      <w:pPr>
        <w:spacing w:after="120"/>
        <w:jc w:val="right"/>
        <w:rPr>
          <w:rFonts w:eastAsia="Calibri"/>
          <w:b/>
          <w:bCs/>
          <w:sz w:val="22"/>
          <w:szCs w:val="22"/>
          <w:lang w:eastAsia="lv-LV"/>
        </w:rPr>
      </w:pPr>
      <w:r w:rsidRPr="00955F15">
        <w:rPr>
          <w:rFonts w:eastAsia="Calibri"/>
          <w:b/>
          <w:sz w:val="22"/>
          <w:szCs w:val="22"/>
          <w:lang w:eastAsia="lv-LV"/>
        </w:rPr>
        <w:br w:type="page"/>
      </w:r>
      <w:r w:rsidR="006B7FCE" w:rsidRPr="00955F15">
        <w:rPr>
          <w:rFonts w:eastAsia="Calibri"/>
          <w:b/>
          <w:sz w:val="22"/>
          <w:szCs w:val="22"/>
          <w:lang w:eastAsia="lv-LV"/>
        </w:rPr>
        <w:lastRenderedPageBreak/>
        <w:t xml:space="preserve">1.pielikums </w:t>
      </w:r>
      <w:r w:rsidR="006B7FCE" w:rsidRPr="00955F15">
        <w:rPr>
          <w:rFonts w:eastAsia="Calibri"/>
          <w:b/>
          <w:bCs/>
          <w:sz w:val="22"/>
          <w:szCs w:val="22"/>
          <w:lang w:eastAsia="lv-LV"/>
        </w:rPr>
        <w:t xml:space="preserve"> </w:t>
      </w:r>
    </w:p>
    <w:p w:rsidR="006B7FCE" w:rsidRPr="00955F15" w:rsidRDefault="006B7FCE" w:rsidP="006B7FCE">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3B0FF4" w:rsidRPr="00955F15" w:rsidRDefault="003B0FF4" w:rsidP="003B0FF4">
      <w:pPr>
        <w:jc w:val="right"/>
        <w:rPr>
          <w:rFonts w:eastAsia="Calibri"/>
          <w:b/>
          <w:bCs/>
          <w:sz w:val="22"/>
          <w:szCs w:val="22"/>
          <w:lang w:eastAsia="lv-LV"/>
        </w:rPr>
      </w:pPr>
      <w:r w:rsidRPr="00955F15">
        <w:rPr>
          <w:rFonts w:eastAsia="Calibri"/>
          <w:b/>
          <w:bCs/>
          <w:sz w:val="22"/>
          <w:szCs w:val="22"/>
          <w:lang w:eastAsia="lv-LV"/>
        </w:rPr>
        <w:t>„</w:t>
      </w:r>
      <w:r w:rsidR="008C69BD" w:rsidRPr="008C69BD">
        <w:rPr>
          <w:rFonts w:asciiTheme="majorHAnsi" w:hAnsiTheme="majorHAnsi"/>
          <w:b/>
          <w:sz w:val="22"/>
          <w:szCs w:val="22"/>
        </w:rPr>
        <w:t xml:space="preserve"> </w:t>
      </w:r>
      <w:r w:rsidR="008C69BD" w:rsidRPr="008C69BD">
        <w:rPr>
          <w:b/>
          <w:sz w:val="22"/>
          <w:szCs w:val="22"/>
        </w:rPr>
        <w:t>Turbo molekulārā vakuuma sistēma</w:t>
      </w:r>
      <w:r w:rsidRPr="00955F15">
        <w:rPr>
          <w:rFonts w:eastAsia="Calibri"/>
          <w:b/>
          <w:bCs/>
          <w:sz w:val="22"/>
          <w:szCs w:val="22"/>
          <w:lang w:eastAsia="lv-LV"/>
        </w:rPr>
        <w:t>”</w:t>
      </w:r>
    </w:p>
    <w:p w:rsidR="006B7FCE" w:rsidRPr="00955F15" w:rsidRDefault="009F745E" w:rsidP="006B7FCE">
      <w:pPr>
        <w:tabs>
          <w:tab w:val="left" w:pos="5954"/>
        </w:tabs>
        <w:ind w:left="426"/>
        <w:jc w:val="right"/>
        <w:rPr>
          <w:rFonts w:eastAsia="Calibri"/>
          <w:sz w:val="22"/>
          <w:szCs w:val="22"/>
          <w:lang w:eastAsia="lv-LV"/>
        </w:rPr>
      </w:pPr>
      <w:r w:rsidRPr="00955F15">
        <w:rPr>
          <w:rFonts w:eastAsia="Calibri"/>
          <w:sz w:val="22"/>
          <w:szCs w:val="22"/>
          <w:lang w:eastAsia="lv-LV"/>
        </w:rPr>
        <w:tab/>
        <w:t>(I</w:t>
      </w:r>
      <w:r w:rsidR="0012378E" w:rsidRPr="00955F15">
        <w:rPr>
          <w:rFonts w:eastAsia="Calibri"/>
          <w:sz w:val="22"/>
          <w:szCs w:val="22"/>
          <w:lang w:eastAsia="lv-LV"/>
        </w:rPr>
        <w:t>D</w:t>
      </w:r>
      <w:r w:rsidR="006B7FCE" w:rsidRPr="00955F15">
        <w:rPr>
          <w:rFonts w:eastAsia="Calibri"/>
          <w:sz w:val="22"/>
          <w:szCs w:val="22"/>
          <w:lang w:eastAsia="lv-LV"/>
        </w:rPr>
        <w:t xml:space="preserve">. Nr.: </w:t>
      </w:r>
      <w:r w:rsidR="008879BA">
        <w:rPr>
          <w:sz w:val="22"/>
          <w:szCs w:val="22"/>
        </w:rPr>
        <w:t>LUFI 2014/1 ERAF</w:t>
      </w:r>
      <w:r w:rsidR="006B7FCE" w:rsidRPr="00955F15">
        <w:rPr>
          <w:rFonts w:eastAsia="Calibri"/>
          <w:sz w:val="22"/>
          <w:szCs w:val="22"/>
          <w:lang w:eastAsia="lv-LV"/>
        </w:rPr>
        <w:t>)</w:t>
      </w: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p>
    <w:p w:rsidR="006B7FCE" w:rsidRPr="00955F15" w:rsidRDefault="006B7FCE" w:rsidP="006B7FCE">
      <w:pPr>
        <w:rPr>
          <w:rFonts w:eastAsia="Calibri"/>
          <w:sz w:val="22"/>
          <w:szCs w:val="22"/>
          <w:lang w:eastAsia="lv-LV"/>
        </w:rPr>
      </w:pPr>
    </w:p>
    <w:p w:rsidR="006B7FCE" w:rsidRPr="00955F15" w:rsidRDefault="006B7FCE" w:rsidP="006B7FCE">
      <w:pPr>
        <w:ind w:left="426"/>
        <w:jc w:val="center"/>
        <w:rPr>
          <w:rFonts w:eastAsia="Calibri"/>
          <w:sz w:val="22"/>
          <w:szCs w:val="22"/>
          <w:lang w:eastAsia="lv-LV"/>
        </w:rPr>
      </w:pPr>
      <w:r w:rsidRPr="00955F15">
        <w:rPr>
          <w:rFonts w:eastAsia="Calibri"/>
          <w:sz w:val="22"/>
          <w:szCs w:val="22"/>
          <w:lang w:eastAsia="lv-LV"/>
        </w:rPr>
        <w:t>Pieteikums par piedalīšanos atklātā konkursā</w:t>
      </w: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p>
    <w:p w:rsidR="00E60CE2" w:rsidRPr="00955F15" w:rsidRDefault="00E60CE2" w:rsidP="006B7FCE">
      <w:pPr>
        <w:ind w:left="426"/>
        <w:jc w:val="both"/>
        <w:rPr>
          <w:rFonts w:eastAsia="Calibri"/>
          <w:sz w:val="22"/>
          <w:szCs w:val="22"/>
          <w:lang w:eastAsia="lv-LV"/>
        </w:rPr>
      </w:pPr>
    </w:p>
    <w:p w:rsidR="006B7FCE" w:rsidRPr="00955F15" w:rsidRDefault="006B7FCE" w:rsidP="006B7FCE">
      <w:pPr>
        <w:ind w:left="426"/>
        <w:jc w:val="both"/>
        <w:rPr>
          <w:rFonts w:eastAsia="Calibri"/>
          <w:sz w:val="22"/>
          <w:szCs w:val="22"/>
          <w:lang w:eastAsia="lv-LV"/>
        </w:rPr>
      </w:pPr>
      <w:r w:rsidRPr="00955F15">
        <w:rPr>
          <w:rFonts w:eastAsia="Calibri"/>
          <w:sz w:val="22"/>
          <w:szCs w:val="22"/>
          <w:lang w:eastAsia="lv-LV"/>
        </w:rPr>
        <w:t xml:space="preserve">Pretendents: ______________________________________________________________, </w:t>
      </w:r>
    </w:p>
    <w:p w:rsidR="006B7FCE" w:rsidRPr="00955F15" w:rsidRDefault="006B7FCE" w:rsidP="006B7FCE">
      <w:pPr>
        <w:ind w:left="426"/>
        <w:jc w:val="center"/>
        <w:rPr>
          <w:rFonts w:eastAsia="Calibri"/>
          <w:sz w:val="22"/>
          <w:szCs w:val="22"/>
          <w:lang w:eastAsia="lv-LV"/>
        </w:rPr>
      </w:pPr>
      <w:r w:rsidRPr="00955F15">
        <w:rPr>
          <w:rFonts w:eastAsia="Calibri"/>
          <w:sz w:val="22"/>
          <w:szCs w:val="22"/>
          <w:lang w:eastAsia="lv-LV"/>
        </w:rPr>
        <w:t>(nosaukums)</w:t>
      </w:r>
    </w:p>
    <w:p w:rsidR="006B7FCE" w:rsidRPr="00955F15" w:rsidRDefault="006B7FCE" w:rsidP="00455A21">
      <w:pPr>
        <w:ind w:left="426"/>
        <w:jc w:val="both"/>
        <w:rPr>
          <w:rFonts w:eastAsia="Calibri"/>
          <w:sz w:val="22"/>
          <w:szCs w:val="22"/>
          <w:lang w:eastAsia="lv-LV"/>
        </w:rPr>
      </w:pPr>
      <w:r w:rsidRPr="00955F15">
        <w:rPr>
          <w:rFonts w:eastAsia="Calibri"/>
          <w:sz w:val="22"/>
          <w:szCs w:val="22"/>
          <w:lang w:eastAsia="lv-LV"/>
        </w:rPr>
        <w:t>vienotais reģistrācijas Nr.</w:t>
      </w:r>
      <w:r w:rsidR="00455A21" w:rsidRPr="00955F15">
        <w:rPr>
          <w:rFonts w:eastAsia="Calibri"/>
          <w:sz w:val="22"/>
          <w:szCs w:val="22"/>
          <w:lang w:eastAsia="lv-LV"/>
        </w:rPr>
        <w:t>_____</w:t>
      </w:r>
      <w:r w:rsidRPr="00955F15">
        <w:rPr>
          <w:rFonts w:eastAsia="Calibri"/>
          <w:sz w:val="22"/>
          <w:szCs w:val="22"/>
          <w:lang w:eastAsia="lv-LV"/>
        </w:rPr>
        <w:t>_______________________________________________,</w:t>
      </w:r>
    </w:p>
    <w:p w:rsidR="006B7FCE" w:rsidRPr="00955F15" w:rsidRDefault="006B7FCE" w:rsidP="006B7FCE">
      <w:pPr>
        <w:tabs>
          <w:tab w:val="left" w:pos="720"/>
          <w:tab w:val="left" w:pos="1440"/>
          <w:tab w:val="left" w:pos="2160"/>
          <w:tab w:val="left" w:pos="3510"/>
        </w:tabs>
        <w:ind w:left="426"/>
        <w:jc w:val="both"/>
        <w:rPr>
          <w:rFonts w:eastAsia="Calibri"/>
          <w:sz w:val="22"/>
          <w:szCs w:val="22"/>
          <w:lang w:eastAsia="lv-LV"/>
        </w:rPr>
      </w:pPr>
      <w:r w:rsidRPr="00955F15">
        <w:rPr>
          <w:rFonts w:eastAsia="Calibri"/>
          <w:sz w:val="22"/>
          <w:szCs w:val="22"/>
          <w:lang w:eastAsia="lv-LV"/>
        </w:rPr>
        <w:tab/>
      </w:r>
      <w:r w:rsidRPr="00955F15">
        <w:rPr>
          <w:rFonts w:eastAsia="Calibri"/>
          <w:sz w:val="22"/>
          <w:szCs w:val="22"/>
          <w:lang w:eastAsia="lv-LV"/>
        </w:rPr>
        <w:tab/>
      </w:r>
      <w:r w:rsidRPr="00955F15">
        <w:rPr>
          <w:rFonts w:eastAsia="Calibri"/>
          <w:sz w:val="22"/>
          <w:szCs w:val="22"/>
          <w:lang w:eastAsia="lv-LV"/>
        </w:rPr>
        <w:tab/>
      </w:r>
      <w:r w:rsidRPr="00955F15">
        <w:rPr>
          <w:rFonts w:eastAsia="Calibri"/>
          <w:sz w:val="22"/>
          <w:szCs w:val="22"/>
          <w:lang w:eastAsia="lv-LV"/>
        </w:rPr>
        <w:tab/>
        <w:t>(reģ. Nr.)</w:t>
      </w:r>
    </w:p>
    <w:p w:rsidR="006B7FCE" w:rsidRPr="00955F15" w:rsidRDefault="006B7FCE" w:rsidP="006B7FCE">
      <w:pPr>
        <w:ind w:left="426"/>
        <w:jc w:val="both"/>
        <w:rPr>
          <w:rFonts w:eastAsia="Calibri"/>
          <w:sz w:val="22"/>
          <w:szCs w:val="22"/>
          <w:lang w:eastAsia="lv-LV"/>
        </w:rPr>
      </w:pPr>
      <w:r w:rsidRPr="00955F15">
        <w:rPr>
          <w:rFonts w:eastAsia="Calibri"/>
          <w:sz w:val="22"/>
          <w:szCs w:val="22"/>
          <w:lang w:eastAsia="lv-LV"/>
        </w:rPr>
        <w:t xml:space="preserve">tās ___________________________________________________ personā, </w:t>
      </w:r>
    </w:p>
    <w:p w:rsidR="006B7FCE" w:rsidRPr="00955F15" w:rsidRDefault="006B7FCE" w:rsidP="006B7FCE">
      <w:pPr>
        <w:ind w:left="426"/>
        <w:jc w:val="both"/>
        <w:rPr>
          <w:rFonts w:eastAsia="Calibri"/>
          <w:sz w:val="22"/>
          <w:szCs w:val="22"/>
          <w:lang w:eastAsia="lv-LV"/>
        </w:rPr>
      </w:pPr>
      <w:r w:rsidRPr="00955F15">
        <w:rPr>
          <w:rFonts w:eastAsia="Calibri"/>
          <w:sz w:val="22"/>
          <w:szCs w:val="22"/>
          <w:lang w:eastAsia="lv-LV"/>
        </w:rPr>
        <w:tab/>
        <w:t>(vadītāja vai pilnvarotās personas vārds un uzvārds)</w:t>
      </w:r>
    </w:p>
    <w:p w:rsidR="006B7FCE" w:rsidRPr="00955F15" w:rsidRDefault="006B7FCE" w:rsidP="005E5CB3">
      <w:pPr>
        <w:spacing w:after="120"/>
        <w:ind w:left="426" w:right="-99"/>
        <w:jc w:val="both"/>
        <w:rPr>
          <w:rFonts w:eastAsia="Calibri"/>
          <w:sz w:val="22"/>
          <w:szCs w:val="22"/>
          <w:lang w:eastAsia="lv-LV"/>
        </w:rPr>
      </w:pPr>
      <w:r w:rsidRPr="00955F15">
        <w:rPr>
          <w:rFonts w:eastAsia="Calibri"/>
          <w:sz w:val="22"/>
          <w:szCs w:val="22"/>
          <w:lang w:eastAsia="lv-LV"/>
        </w:rPr>
        <w:t>ar šī pieteikuma iesniegšanu:</w:t>
      </w:r>
    </w:p>
    <w:p w:rsidR="003A2215" w:rsidRPr="00955F15" w:rsidRDefault="006B7FCE" w:rsidP="005E5CB3">
      <w:pPr>
        <w:pStyle w:val="ListParagraph"/>
        <w:numPr>
          <w:ilvl w:val="0"/>
          <w:numId w:val="2"/>
        </w:numPr>
        <w:tabs>
          <w:tab w:val="left" w:pos="426"/>
        </w:tabs>
        <w:spacing w:after="120"/>
        <w:ind w:left="426" w:hanging="426"/>
        <w:contextualSpacing w:val="0"/>
        <w:jc w:val="both"/>
        <w:rPr>
          <w:sz w:val="22"/>
          <w:szCs w:val="22"/>
          <w:lang w:eastAsia="lv-LV"/>
        </w:rPr>
      </w:pPr>
      <w:r w:rsidRPr="00955F15">
        <w:rPr>
          <w:sz w:val="22"/>
          <w:szCs w:val="22"/>
          <w:lang w:eastAsia="lv-LV"/>
        </w:rPr>
        <w:t xml:space="preserve">Piesakās dalībai atklātā konkursā </w:t>
      </w:r>
      <w:r w:rsidR="003B0FF4" w:rsidRPr="00955F15">
        <w:rPr>
          <w:sz w:val="22"/>
          <w:szCs w:val="22"/>
          <w:lang w:eastAsia="lv-LV"/>
        </w:rPr>
        <w:t>„</w:t>
      </w:r>
      <w:r w:rsidR="008C69BD" w:rsidRPr="008C69BD">
        <w:rPr>
          <w:rFonts w:asciiTheme="majorHAnsi" w:hAnsiTheme="majorHAnsi"/>
          <w:b/>
          <w:sz w:val="22"/>
          <w:szCs w:val="22"/>
        </w:rPr>
        <w:t xml:space="preserve"> </w:t>
      </w:r>
      <w:r w:rsidR="008C69BD" w:rsidRPr="008C69BD">
        <w:rPr>
          <w:b/>
          <w:sz w:val="22"/>
          <w:szCs w:val="22"/>
        </w:rPr>
        <w:t>Turbo molekulārā vakuuma sistēma</w:t>
      </w:r>
      <w:r w:rsidR="003B0FF4" w:rsidRPr="00955F15">
        <w:rPr>
          <w:sz w:val="22"/>
          <w:szCs w:val="22"/>
          <w:lang w:eastAsia="lv-LV"/>
        </w:rPr>
        <w:t xml:space="preserve">”, </w:t>
      </w:r>
      <w:r w:rsidRPr="00955F15">
        <w:rPr>
          <w:sz w:val="22"/>
          <w:szCs w:val="22"/>
          <w:lang w:eastAsia="lv-LV"/>
        </w:rPr>
        <w:t xml:space="preserve">identifikācijas Nr. </w:t>
      </w:r>
      <w:r w:rsidR="009F763B">
        <w:rPr>
          <w:sz w:val="22"/>
          <w:szCs w:val="22"/>
        </w:rPr>
        <w:t>LUFI 2014/1 ERAF</w:t>
      </w:r>
      <w:r w:rsidR="003A2215" w:rsidRPr="00955F15">
        <w:rPr>
          <w:sz w:val="22"/>
          <w:szCs w:val="22"/>
          <w:lang w:eastAsia="lv-LV"/>
        </w:rPr>
        <w:t>.</w:t>
      </w:r>
    </w:p>
    <w:p w:rsidR="003B0FF4" w:rsidRPr="00955F15" w:rsidRDefault="003B0FF4" w:rsidP="005E5CB3">
      <w:pPr>
        <w:pStyle w:val="ListParagraph"/>
        <w:numPr>
          <w:ilvl w:val="0"/>
          <w:numId w:val="2"/>
        </w:numPr>
        <w:spacing w:after="120"/>
        <w:ind w:left="426" w:hanging="426"/>
        <w:contextualSpacing w:val="0"/>
        <w:jc w:val="both"/>
        <w:rPr>
          <w:sz w:val="22"/>
          <w:szCs w:val="22"/>
          <w:lang w:eastAsia="lv-LV"/>
        </w:rPr>
      </w:pPr>
      <w:r w:rsidRPr="00955F15">
        <w:rPr>
          <w:sz w:val="22"/>
          <w:szCs w:val="22"/>
          <w:lang w:eastAsia="lv-LV"/>
        </w:rPr>
        <w:t>Apliecina, ka uz pretendentu un personām, uz kuru iespējām tas balstās, lai apliecinātu, ka tā kvalifikācija atbilst paziņojumā par līgumu vai iepirkuma procedūras dokumentos noteiktajām prasībām, kā arī personālsabiedrības biedriem, ja pretendents ir personālsabiedrība, neattiecas PIL 39</w:t>
      </w:r>
      <w:r w:rsidRPr="00955F15">
        <w:rPr>
          <w:sz w:val="22"/>
          <w:szCs w:val="22"/>
          <w:vertAlign w:val="superscript"/>
          <w:lang w:eastAsia="lv-LV"/>
        </w:rPr>
        <w:t>1</w:t>
      </w:r>
      <w:r w:rsidRPr="00955F15">
        <w:rPr>
          <w:sz w:val="22"/>
          <w:szCs w:val="22"/>
          <w:lang w:eastAsia="lv-LV"/>
        </w:rPr>
        <w:t>.panta pirmās daļas nosacījumi. Pasūtītājs nepiemēro PIL 39</w:t>
      </w:r>
      <w:r w:rsidRPr="00955F15">
        <w:rPr>
          <w:sz w:val="22"/>
          <w:szCs w:val="22"/>
          <w:vertAlign w:val="superscript"/>
          <w:lang w:eastAsia="lv-LV"/>
        </w:rPr>
        <w:t>1</w:t>
      </w:r>
      <w:r w:rsidRPr="00955F15">
        <w:rPr>
          <w:sz w:val="22"/>
          <w:szCs w:val="22"/>
          <w:lang w:eastAsia="lv-LV"/>
        </w:rPr>
        <w:t>.panta pirmās daļas norādītos izslēgšanas nosacījumus, atbilstīgi PIL 39</w:t>
      </w:r>
      <w:r w:rsidRPr="00955F15">
        <w:rPr>
          <w:sz w:val="22"/>
          <w:szCs w:val="22"/>
          <w:vertAlign w:val="superscript"/>
          <w:lang w:eastAsia="lv-LV"/>
        </w:rPr>
        <w:t>1</w:t>
      </w:r>
      <w:r w:rsidRPr="00955F15">
        <w:rPr>
          <w:sz w:val="22"/>
          <w:szCs w:val="22"/>
          <w:lang w:eastAsia="lv-LV"/>
        </w:rPr>
        <w:t>.panta ceturtajā daļā norādītajiem apstākļiem.</w:t>
      </w:r>
    </w:p>
    <w:p w:rsidR="00B04F7A" w:rsidRPr="005E5CB3" w:rsidRDefault="00B04F7A" w:rsidP="005E5CB3">
      <w:pPr>
        <w:pStyle w:val="ListParagraph"/>
        <w:numPr>
          <w:ilvl w:val="0"/>
          <w:numId w:val="2"/>
        </w:numPr>
        <w:tabs>
          <w:tab w:val="left" w:pos="426"/>
        </w:tabs>
        <w:spacing w:after="120"/>
        <w:ind w:left="426" w:hanging="426"/>
        <w:contextualSpacing w:val="0"/>
        <w:jc w:val="both"/>
        <w:rPr>
          <w:rFonts w:eastAsia="Calibri"/>
          <w:b/>
          <w:bCs/>
          <w:sz w:val="22"/>
          <w:szCs w:val="22"/>
        </w:rPr>
      </w:pPr>
      <w:r w:rsidRPr="00955F15">
        <w:rPr>
          <w:sz w:val="22"/>
          <w:szCs w:val="22"/>
        </w:rPr>
        <w:t xml:space="preserve">Piedāvā </w:t>
      </w:r>
      <w:r w:rsidRPr="00955F15">
        <w:rPr>
          <w:sz w:val="22"/>
          <w:szCs w:val="22"/>
          <w:lang w:eastAsia="lv-LV"/>
        </w:rPr>
        <w:t xml:space="preserve">veikt </w:t>
      </w:r>
      <w:r w:rsidR="008C69BD" w:rsidRPr="008C69BD">
        <w:rPr>
          <w:b/>
          <w:sz w:val="22"/>
          <w:szCs w:val="22"/>
        </w:rPr>
        <w:t>Turbo molekulārā</w:t>
      </w:r>
      <w:r w:rsidR="008C69BD">
        <w:rPr>
          <w:b/>
          <w:sz w:val="22"/>
          <w:szCs w:val="22"/>
        </w:rPr>
        <w:t>s</w:t>
      </w:r>
      <w:r w:rsidR="008C69BD" w:rsidRPr="008C69BD">
        <w:rPr>
          <w:b/>
          <w:sz w:val="22"/>
          <w:szCs w:val="22"/>
        </w:rPr>
        <w:t xml:space="preserve"> vakuuma sistēma</w:t>
      </w:r>
      <w:r w:rsidR="008C69BD">
        <w:rPr>
          <w:b/>
          <w:sz w:val="22"/>
          <w:szCs w:val="22"/>
        </w:rPr>
        <w:t>s</w:t>
      </w:r>
      <w:r w:rsidR="005E5CB3">
        <w:rPr>
          <w:rFonts w:eastAsia="Calibri"/>
          <w:b/>
          <w:bCs/>
          <w:sz w:val="22"/>
          <w:szCs w:val="22"/>
        </w:rPr>
        <w:t xml:space="preserve"> piegādi</w:t>
      </w:r>
      <w:r w:rsidR="008C69BD">
        <w:rPr>
          <w:rFonts w:eastAsia="Calibri"/>
          <w:b/>
          <w:bCs/>
          <w:sz w:val="22"/>
          <w:szCs w:val="22"/>
        </w:rPr>
        <w:t>,</w:t>
      </w:r>
      <w:r w:rsidR="00514131" w:rsidRPr="00955F15">
        <w:rPr>
          <w:rFonts w:eastAsia="Calibri"/>
          <w:b/>
          <w:bCs/>
          <w:sz w:val="22"/>
          <w:szCs w:val="22"/>
        </w:rPr>
        <w:t xml:space="preserve"> </w:t>
      </w:r>
      <w:r w:rsidRPr="00955F15">
        <w:rPr>
          <w:sz w:val="22"/>
          <w:szCs w:val="22"/>
          <w:lang w:eastAsia="lv-LV"/>
        </w:rPr>
        <w:t>saskaņā ar atklāta konkursa nolikuma un tā pielikuma</w:t>
      </w:r>
      <w:r w:rsidRPr="00955F15">
        <w:rPr>
          <w:sz w:val="22"/>
          <w:szCs w:val="22"/>
        </w:rPr>
        <w:t xml:space="preserve"> nosacījumiem par līguma summu:</w:t>
      </w:r>
      <w:r w:rsidR="005E5CB3">
        <w:rPr>
          <w:sz w:val="22"/>
          <w:szCs w:val="22"/>
        </w:rPr>
        <w:t xml:space="preserve"> </w:t>
      </w:r>
      <w:r w:rsidRPr="005E5CB3">
        <w:rPr>
          <w:sz w:val="22"/>
          <w:szCs w:val="22"/>
        </w:rPr>
        <w:t xml:space="preserve"> ____________________________(summa vārdiem)</w:t>
      </w:r>
      <w:r w:rsidR="00970136" w:rsidRPr="005E5CB3">
        <w:rPr>
          <w:sz w:val="22"/>
          <w:szCs w:val="22"/>
        </w:rPr>
        <w:t xml:space="preserve"> EUR</w:t>
      </w:r>
      <w:r w:rsidRPr="005E5CB3">
        <w:rPr>
          <w:sz w:val="22"/>
          <w:szCs w:val="22"/>
        </w:rPr>
        <w:t xml:space="preserve"> bez PVN;</w:t>
      </w:r>
    </w:p>
    <w:p w:rsidR="003A2215" w:rsidRPr="00955F15" w:rsidRDefault="003A2215" w:rsidP="005E5CB3">
      <w:pPr>
        <w:pStyle w:val="ListParagraph"/>
        <w:numPr>
          <w:ilvl w:val="0"/>
          <w:numId w:val="2"/>
        </w:numPr>
        <w:tabs>
          <w:tab w:val="left" w:pos="426"/>
        </w:tabs>
        <w:spacing w:after="120"/>
        <w:ind w:left="426"/>
        <w:contextualSpacing w:val="0"/>
        <w:jc w:val="both"/>
        <w:rPr>
          <w:sz w:val="22"/>
          <w:szCs w:val="22"/>
          <w:lang w:eastAsia="lv-LV"/>
        </w:rPr>
      </w:pPr>
      <w:r w:rsidRPr="00955F15">
        <w:rPr>
          <w:sz w:val="22"/>
          <w:szCs w:val="22"/>
        </w:rPr>
        <w:t xml:space="preserve">Piekrīt nolikumam un tam pievienotajiem pielikumiem, tai skaitā </w:t>
      </w:r>
      <w:r w:rsidR="00C01E1C" w:rsidRPr="00955F15">
        <w:rPr>
          <w:sz w:val="22"/>
          <w:szCs w:val="22"/>
        </w:rPr>
        <w:t>līguma</w:t>
      </w:r>
      <w:r w:rsidRPr="00955F15">
        <w:rPr>
          <w:sz w:val="22"/>
          <w:szCs w:val="22"/>
        </w:rPr>
        <w:t xml:space="preserve"> </w:t>
      </w:r>
      <w:r w:rsidR="00C01E1C" w:rsidRPr="00955F15">
        <w:rPr>
          <w:sz w:val="22"/>
          <w:szCs w:val="22"/>
        </w:rPr>
        <w:t xml:space="preserve">projekta </w:t>
      </w:r>
      <w:r w:rsidRPr="00955F15">
        <w:rPr>
          <w:sz w:val="22"/>
          <w:szCs w:val="22"/>
        </w:rPr>
        <w:t xml:space="preserve">nosacījumiem, un apņemas slēgt </w:t>
      </w:r>
      <w:r w:rsidR="00C01E1C" w:rsidRPr="00955F15">
        <w:rPr>
          <w:sz w:val="22"/>
          <w:szCs w:val="22"/>
        </w:rPr>
        <w:t>līgumu</w:t>
      </w:r>
      <w:r w:rsidRPr="00955F15">
        <w:rPr>
          <w:sz w:val="22"/>
          <w:szCs w:val="22"/>
        </w:rPr>
        <w:t xml:space="preserve"> un izpildīt visus nosacījumus, ja Pasūtītājs izvēlēsies šo piedāvājumu.</w:t>
      </w:r>
    </w:p>
    <w:p w:rsidR="003A2215" w:rsidRPr="00955F15" w:rsidRDefault="006B7FCE" w:rsidP="005E5CB3">
      <w:pPr>
        <w:pStyle w:val="ListParagraph"/>
        <w:numPr>
          <w:ilvl w:val="0"/>
          <w:numId w:val="2"/>
        </w:numPr>
        <w:tabs>
          <w:tab w:val="left" w:pos="426"/>
        </w:tabs>
        <w:spacing w:after="120"/>
        <w:ind w:left="426" w:hanging="426"/>
        <w:contextualSpacing w:val="0"/>
        <w:jc w:val="both"/>
        <w:rPr>
          <w:sz w:val="22"/>
          <w:szCs w:val="22"/>
          <w:lang w:eastAsia="lv-LV"/>
        </w:rPr>
      </w:pPr>
      <w:r w:rsidRPr="00955F15">
        <w:rPr>
          <w:sz w:val="22"/>
          <w:szCs w:val="22"/>
        </w:rPr>
        <w:t xml:space="preserve">Apliecina, ka visas piedāvājumā sniegtās ziņas ir patiesas, tai skaitā precīza pieteikuma </w:t>
      </w:r>
      <w:r w:rsidR="004F6EA4" w:rsidRPr="00955F15">
        <w:rPr>
          <w:sz w:val="22"/>
          <w:szCs w:val="22"/>
        </w:rPr>
        <w:t>6</w:t>
      </w:r>
      <w:r w:rsidRPr="00955F15">
        <w:rPr>
          <w:sz w:val="22"/>
          <w:szCs w:val="22"/>
        </w:rPr>
        <w:t>.punktā norādītā kontaktinformācija.</w:t>
      </w:r>
    </w:p>
    <w:p w:rsidR="006B7FCE" w:rsidRPr="00955F15" w:rsidRDefault="006B7FCE" w:rsidP="005E5CB3">
      <w:pPr>
        <w:pStyle w:val="ListParagraph"/>
        <w:numPr>
          <w:ilvl w:val="0"/>
          <w:numId w:val="2"/>
        </w:numPr>
        <w:tabs>
          <w:tab w:val="left" w:pos="426"/>
        </w:tabs>
        <w:spacing w:after="120"/>
        <w:ind w:left="0" w:firstLine="0"/>
        <w:contextualSpacing w:val="0"/>
        <w:jc w:val="both"/>
        <w:rPr>
          <w:sz w:val="22"/>
          <w:szCs w:val="22"/>
          <w:lang w:eastAsia="lv-LV"/>
        </w:rPr>
      </w:pPr>
      <w:r w:rsidRPr="00955F15">
        <w:rPr>
          <w:sz w:val="22"/>
          <w:szCs w:val="22"/>
        </w:rPr>
        <w:t>Kontaktinformācija.</w:t>
      </w:r>
    </w:p>
    <w:p w:rsidR="006B7FCE" w:rsidRPr="00955F15" w:rsidRDefault="006B7FCE" w:rsidP="006B7FCE">
      <w:pPr>
        <w:spacing w:before="120" w:line="360" w:lineRule="auto"/>
        <w:ind w:left="426" w:right="-96"/>
        <w:jc w:val="both"/>
        <w:rPr>
          <w:rFonts w:eastAsia="Calibri"/>
          <w:sz w:val="22"/>
          <w:szCs w:val="22"/>
          <w:lang w:eastAsia="lv-LV"/>
        </w:rPr>
      </w:pPr>
      <w:r w:rsidRPr="00955F15">
        <w:rPr>
          <w:rFonts w:eastAsia="Calibri"/>
          <w:sz w:val="22"/>
          <w:szCs w:val="22"/>
          <w:lang w:eastAsia="lv-LV"/>
        </w:rPr>
        <w:t>Pretendenta juridiskā adrese:___________________</w:t>
      </w:r>
      <w:r w:rsidR="00E60CE2" w:rsidRPr="00955F15">
        <w:rPr>
          <w:rFonts w:eastAsia="Calibri"/>
          <w:sz w:val="22"/>
          <w:szCs w:val="22"/>
          <w:lang w:eastAsia="lv-LV"/>
        </w:rPr>
        <w:t>______________________________</w:t>
      </w:r>
    </w:p>
    <w:p w:rsidR="006B7FCE" w:rsidRPr="00955F15" w:rsidRDefault="00455A21" w:rsidP="006B7FCE">
      <w:pPr>
        <w:spacing w:before="120" w:line="360" w:lineRule="auto"/>
        <w:ind w:left="426" w:right="-99"/>
        <w:jc w:val="both"/>
        <w:rPr>
          <w:rFonts w:eastAsia="Calibri"/>
          <w:sz w:val="22"/>
          <w:szCs w:val="22"/>
          <w:lang w:eastAsia="lv-LV"/>
        </w:rPr>
      </w:pPr>
      <w:r w:rsidRPr="00955F15">
        <w:rPr>
          <w:rFonts w:eastAsia="Calibri"/>
          <w:sz w:val="22"/>
          <w:szCs w:val="22"/>
          <w:lang w:eastAsia="lv-LV"/>
        </w:rPr>
        <w:t xml:space="preserve">Pretendenta </w:t>
      </w:r>
      <w:r w:rsidR="006B7FCE" w:rsidRPr="00955F15">
        <w:rPr>
          <w:rFonts w:eastAsia="Calibri"/>
          <w:sz w:val="22"/>
          <w:szCs w:val="22"/>
          <w:lang w:eastAsia="lv-LV"/>
        </w:rPr>
        <w:t>faktiskā adrese:____________________</w:t>
      </w:r>
      <w:r w:rsidR="00E60CE2" w:rsidRPr="00955F15">
        <w:rPr>
          <w:rFonts w:eastAsia="Calibri"/>
          <w:sz w:val="22"/>
          <w:szCs w:val="22"/>
          <w:lang w:eastAsia="lv-LV"/>
        </w:rPr>
        <w:t>______________________________</w:t>
      </w:r>
    </w:p>
    <w:p w:rsidR="006B7FCE" w:rsidRPr="00955F15" w:rsidRDefault="006B7FCE" w:rsidP="006B7FCE">
      <w:pPr>
        <w:spacing w:before="120"/>
        <w:ind w:left="425" w:right="-96"/>
        <w:jc w:val="both"/>
        <w:rPr>
          <w:rFonts w:eastAsia="Calibri"/>
          <w:sz w:val="22"/>
          <w:szCs w:val="22"/>
          <w:lang w:eastAsia="lv-LV"/>
        </w:rPr>
      </w:pPr>
      <w:r w:rsidRPr="00955F15">
        <w:rPr>
          <w:rFonts w:eastAsia="Calibri"/>
          <w:sz w:val="22"/>
          <w:szCs w:val="22"/>
          <w:lang w:eastAsia="lv-LV"/>
        </w:rPr>
        <w:t>Kontaktpersonas e-pasta adrese: ________________</w:t>
      </w:r>
      <w:r w:rsidR="00E60CE2" w:rsidRPr="00955F15">
        <w:rPr>
          <w:rFonts w:eastAsia="Calibri"/>
          <w:sz w:val="22"/>
          <w:szCs w:val="22"/>
          <w:lang w:eastAsia="lv-LV"/>
        </w:rPr>
        <w:t>______________________________</w:t>
      </w:r>
    </w:p>
    <w:p w:rsidR="006B7FCE" w:rsidRPr="00955F15" w:rsidRDefault="006B7FCE" w:rsidP="006B7FCE">
      <w:pPr>
        <w:spacing w:before="120"/>
        <w:ind w:left="425" w:right="-96"/>
        <w:jc w:val="both"/>
        <w:rPr>
          <w:rFonts w:eastAsia="Calibri"/>
          <w:sz w:val="22"/>
          <w:szCs w:val="22"/>
          <w:lang w:eastAsia="lv-LV"/>
        </w:rPr>
      </w:pPr>
      <w:r w:rsidRPr="00955F15">
        <w:rPr>
          <w:rFonts w:eastAsia="Calibri"/>
          <w:sz w:val="22"/>
          <w:szCs w:val="22"/>
          <w:lang w:eastAsia="lv-LV"/>
        </w:rPr>
        <w:t>Tālruņa Nr.:________________________________</w:t>
      </w:r>
      <w:r w:rsidR="00E60CE2" w:rsidRPr="00955F15">
        <w:rPr>
          <w:rFonts w:eastAsia="Calibri"/>
          <w:sz w:val="22"/>
          <w:szCs w:val="22"/>
          <w:lang w:eastAsia="lv-LV"/>
        </w:rPr>
        <w:t>_______________________________</w:t>
      </w:r>
    </w:p>
    <w:p w:rsidR="006B7FCE" w:rsidRPr="00955F15" w:rsidRDefault="006B7FCE" w:rsidP="006B7FCE">
      <w:pPr>
        <w:spacing w:before="120"/>
        <w:ind w:left="425" w:right="-96"/>
        <w:jc w:val="both"/>
        <w:rPr>
          <w:rFonts w:eastAsia="Calibri"/>
          <w:sz w:val="22"/>
          <w:szCs w:val="22"/>
          <w:lang w:eastAsia="lv-LV"/>
        </w:rPr>
      </w:pPr>
      <w:r w:rsidRPr="00955F15">
        <w:rPr>
          <w:rFonts w:eastAsia="Calibri"/>
          <w:sz w:val="22"/>
          <w:szCs w:val="22"/>
          <w:lang w:eastAsia="lv-LV"/>
        </w:rPr>
        <w:t>Faksa Nr.: _________________________________</w:t>
      </w:r>
      <w:r w:rsidR="00E60CE2" w:rsidRPr="00955F15">
        <w:rPr>
          <w:rFonts w:eastAsia="Calibri"/>
          <w:sz w:val="22"/>
          <w:szCs w:val="22"/>
          <w:lang w:eastAsia="lv-LV"/>
        </w:rPr>
        <w:t>_______________________________</w:t>
      </w:r>
    </w:p>
    <w:p w:rsidR="006B7FCE" w:rsidRPr="00955F15" w:rsidRDefault="006B7FCE" w:rsidP="006B7FCE">
      <w:pPr>
        <w:spacing w:before="120" w:line="360" w:lineRule="auto"/>
        <w:ind w:left="426" w:right="-99"/>
        <w:jc w:val="both"/>
        <w:rPr>
          <w:rFonts w:eastAsia="Calibri"/>
          <w:sz w:val="22"/>
          <w:szCs w:val="22"/>
          <w:lang w:eastAsia="lv-LV"/>
        </w:rPr>
      </w:pPr>
      <w:r w:rsidRPr="00955F15">
        <w:rPr>
          <w:rFonts w:eastAsia="Calibri"/>
          <w:sz w:val="22"/>
          <w:szCs w:val="22"/>
          <w:lang w:eastAsia="lv-LV"/>
        </w:rPr>
        <w:t>Bankas rekvizīti: ____________________________</w:t>
      </w:r>
      <w:r w:rsidR="00E60CE2" w:rsidRPr="00955F15">
        <w:rPr>
          <w:rFonts w:eastAsia="Calibri"/>
          <w:sz w:val="22"/>
          <w:szCs w:val="22"/>
          <w:lang w:eastAsia="lv-LV"/>
        </w:rPr>
        <w:t>_______________________________</w:t>
      </w:r>
    </w:p>
    <w:p w:rsidR="006B7FCE" w:rsidRPr="00955F15" w:rsidRDefault="006B7FCE" w:rsidP="00455A21">
      <w:pPr>
        <w:ind w:right="-96"/>
        <w:jc w:val="both"/>
        <w:rPr>
          <w:rFonts w:eastAsia="Calibri"/>
          <w:sz w:val="22"/>
          <w:szCs w:val="22"/>
          <w:lang w:eastAsia="lv-LV"/>
        </w:rPr>
      </w:pPr>
      <w:r w:rsidRPr="00955F15">
        <w:rPr>
          <w:rFonts w:eastAsia="Calibri"/>
          <w:sz w:val="22"/>
          <w:szCs w:val="22"/>
          <w:lang w:eastAsia="lv-LV"/>
        </w:rPr>
        <w:t>____________________________</w:t>
      </w:r>
      <w:r w:rsidR="00455A21" w:rsidRPr="00955F15">
        <w:rPr>
          <w:rFonts w:eastAsia="Calibri"/>
          <w:sz w:val="22"/>
          <w:szCs w:val="22"/>
          <w:lang w:eastAsia="lv-LV"/>
        </w:rPr>
        <w:t>________________________________</w:t>
      </w: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r w:rsidRPr="00955F15">
        <w:rPr>
          <w:rFonts w:eastAsia="Garamond,Bold"/>
          <w:sz w:val="22"/>
          <w:szCs w:val="22"/>
          <w:lang w:eastAsia="lv-LV"/>
        </w:rPr>
        <w:tab/>
        <w:t>(vadītāja vai pilnvarotās personas amats)</w:t>
      </w:r>
      <w:r w:rsidRPr="00955F15">
        <w:rPr>
          <w:rFonts w:eastAsia="Garamond,Bold"/>
          <w:sz w:val="22"/>
          <w:szCs w:val="22"/>
          <w:lang w:eastAsia="lv-LV"/>
        </w:rPr>
        <w:tab/>
      </w:r>
      <w:r w:rsidRPr="00955F15" w:rsidDel="00964756">
        <w:rPr>
          <w:rFonts w:eastAsia="Garamond,Bold"/>
          <w:sz w:val="22"/>
          <w:szCs w:val="22"/>
          <w:lang w:eastAsia="lv-LV"/>
        </w:rPr>
        <w:t xml:space="preserve"> </w:t>
      </w:r>
      <w:r w:rsidRPr="00955F15">
        <w:rPr>
          <w:rFonts w:eastAsia="Garamond,Bold"/>
          <w:sz w:val="22"/>
          <w:szCs w:val="22"/>
          <w:lang w:eastAsia="lv-LV"/>
        </w:rPr>
        <w:t>(paraksts un paraksta atšifrējums, zīmogs)</w:t>
      </w:r>
    </w:p>
    <w:p w:rsidR="006B7FCE" w:rsidRPr="00955F15" w:rsidRDefault="006B7FCE" w:rsidP="006B7FCE">
      <w:pPr>
        <w:rPr>
          <w:rFonts w:eastAsia="Calibri"/>
          <w:sz w:val="22"/>
          <w:szCs w:val="22"/>
          <w:lang w:eastAsia="lv-LV"/>
        </w:rPr>
      </w:pP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p>
    <w:p w:rsidR="006B7FCE" w:rsidRPr="00955F15" w:rsidRDefault="006B7FCE" w:rsidP="006B7FCE">
      <w:pPr>
        <w:jc w:val="right"/>
        <w:rPr>
          <w:rFonts w:eastAsia="Calibri"/>
          <w:sz w:val="22"/>
          <w:szCs w:val="22"/>
          <w:lang w:eastAsia="lv-LV"/>
        </w:rPr>
      </w:pPr>
    </w:p>
    <w:p w:rsidR="00BC2D67" w:rsidRPr="00955F15" w:rsidRDefault="00BC2D67" w:rsidP="006B7FCE">
      <w:pPr>
        <w:ind w:left="2062"/>
        <w:jc w:val="right"/>
        <w:rPr>
          <w:rFonts w:eastAsia="Calibri"/>
          <w:b/>
          <w:sz w:val="22"/>
          <w:szCs w:val="22"/>
          <w:lang w:eastAsia="lv-LV"/>
        </w:rPr>
        <w:sectPr w:rsidR="00BC2D67" w:rsidRPr="00955F15" w:rsidSect="008333D7">
          <w:footerReference w:type="even" r:id="rId14"/>
          <w:footerReference w:type="default" r:id="rId15"/>
          <w:pgSz w:w="11906" w:h="16838" w:code="9"/>
          <w:pgMar w:top="964" w:right="1077" w:bottom="567" w:left="1134" w:header="709" w:footer="261" w:gutter="0"/>
          <w:cols w:space="708"/>
          <w:titlePg/>
          <w:docGrid w:linePitch="360"/>
        </w:sectPr>
      </w:pPr>
    </w:p>
    <w:p w:rsidR="001E32EA" w:rsidRPr="00955F15" w:rsidRDefault="001E32EA" w:rsidP="001E32EA">
      <w:pPr>
        <w:jc w:val="right"/>
        <w:rPr>
          <w:rFonts w:eastAsia="Calibri"/>
          <w:b/>
          <w:bCs/>
          <w:sz w:val="22"/>
          <w:szCs w:val="22"/>
          <w:lang w:eastAsia="lv-LV"/>
        </w:rPr>
      </w:pPr>
      <w:r w:rsidRPr="00955F15">
        <w:rPr>
          <w:rFonts w:eastAsia="Calibri"/>
          <w:b/>
          <w:sz w:val="22"/>
          <w:szCs w:val="22"/>
          <w:lang w:eastAsia="lv-LV"/>
        </w:rPr>
        <w:lastRenderedPageBreak/>
        <w:t>2.</w:t>
      </w:r>
      <w:r w:rsidR="00B04F7A" w:rsidRPr="00955F15">
        <w:rPr>
          <w:rFonts w:eastAsia="Calibri"/>
          <w:b/>
          <w:sz w:val="22"/>
          <w:szCs w:val="22"/>
          <w:lang w:eastAsia="lv-LV"/>
        </w:rPr>
        <w:t xml:space="preserve"> </w:t>
      </w:r>
      <w:r w:rsidRPr="00955F15">
        <w:rPr>
          <w:rFonts w:eastAsia="Calibri"/>
          <w:b/>
          <w:sz w:val="22"/>
          <w:szCs w:val="22"/>
          <w:lang w:eastAsia="lv-LV"/>
        </w:rPr>
        <w:t xml:space="preserve">pielikums </w:t>
      </w:r>
      <w:r w:rsidRPr="00955F15">
        <w:rPr>
          <w:rFonts w:eastAsia="Calibri"/>
          <w:b/>
          <w:bCs/>
          <w:sz w:val="22"/>
          <w:szCs w:val="22"/>
          <w:lang w:eastAsia="lv-LV"/>
        </w:rPr>
        <w:t xml:space="preserve"> </w:t>
      </w:r>
    </w:p>
    <w:p w:rsidR="001E32EA" w:rsidRPr="00955F15" w:rsidRDefault="001E32EA" w:rsidP="001E32EA">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514131" w:rsidRPr="00955F15" w:rsidRDefault="00514131" w:rsidP="005E5CB3">
      <w:pPr>
        <w:tabs>
          <w:tab w:val="left" w:pos="5954"/>
        </w:tabs>
        <w:ind w:left="426"/>
        <w:jc w:val="right"/>
        <w:rPr>
          <w:rFonts w:eastAsia="Calibri"/>
          <w:sz w:val="22"/>
          <w:szCs w:val="22"/>
          <w:lang w:eastAsia="lv-LV"/>
        </w:rPr>
      </w:pPr>
      <w:r w:rsidRPr="00955F15">
        <w:rPr>
          <w:rFonts w:eastAsia="Calibri"/>
          <w:b/>
          <w:bCs/>
          <w:sz w:val="22"/>
          <w:szCs w:val="22"/>
          <w:lang w:eastAsia="lv-LV"/>
        </w:rPr>
        <w:t>„</w:t>
      </w:r>
      <w:r w:rsidR="008C69BD" w:rsidRPr="008C69BD">
        <w:rPr>
          <w:b/>
          <w:sz w:val="22"/>
          <w:szCs w:val="22"/>
        </w:rPr>
        <w:t xml:space="preserve"> Turbo molekulārā vakuuma sistēma</w:t>
      </w:r>
      <w:r w:rsidRPr="00955F15">
        <w:rPr>
          <w:rFonts w:eastAsia="Calibri"/>
          <w:b/>
          <w:bCs/>
          <w:sz w:val="22"/>
          <w:szCs w:val="22"/>
          <w:lang w:eastAsia="lv-LV"/>
        </w:rPr>
        <w:t>”</w:t>
      </w:r>
      <w:r w:rsidRPr="00955F15">
        <w:rPr>
          <w:rFonts w:eastAsia="Calibri"/>
          <w:sz w:val="22"/>
          <w:szCs w:val="22"/>
          <w:lang w:eastAsia="lv-LV"/>
        </w:rPr>
        <w:t xml:space="preserve"> </w:t>
      </w:r>
    </w:p>
    <w:p w:rsidR="001E32EA" w:rsidRPr="00955F15" w:rsidRDefault="001E32EA" w:rsidP="00514131">
      <w:pPr>
        <w:tabs>
          <w:tab w:val="left" w:pos="5954"/>
        </w:tabs>
        <w:ind w:left="426"/>
        <w:jc w:val="right"/>
        <w:rPr>
          <w:rFonts w:eastAsia="Calibri"/>
          <w:sz w:val="22"/>
          <w:szCs w:val="22"/>
          <w:lang w:eastAsia="lv-LV"/>
        </w:rPr>
      </w:pPr>
      <w:r w:rsidRPr="00955F15">
        <w:rPr>
          <w:rFonts w:eastAsia="Calibri"/>
          <w:sz w:val="22"/>
          <w:szCs w:val="22"/>
          <w:lang w:eastAsia="lv-LV"/>
        </w:rPr>
        <w:t xml:space="preserve">ID. Nr.: </w:t>
      </w:r>
      <w:r w:rsidR="009F763B">
        <w:rPr>
          <w:sz w:val="22"/>
          <w:szCs w:val="22"/>
        </w:rPr>
        <w:t>LUFI 2014/1 ERAF</w:t>
      </w:r>
      <w:r w:rsidRPr="00955F15">
        <w:rPr>
          <w:rFonts w:eastAsia="Calibri"/>
          <w:sz w:val="22"/>
          <w:szCs w:val="22"/>
          <w:lang w:eastAsia="lv-LV"/>
        </w:rPr>
        <w:t>)</w:t>
      </w:r>
    </w:p>
    <w:p w:rsidR="001E32EA" w:rsidRPr="00955F15" w:rsidRDefault="001E32EA" w:rsidP="001E32EA">
      <w:pPr>
        <w:tabs>
          <w:tab w:val="left" w:pos="5954"/>
        </w:tabs>
        <w:jc w:val="right"/>
        <w:rPr>
          <w:rFonts w:eastAsia="Calibri"/>
          <w:bCs/>
          <w:sz w:val="22"/>
          <w:szCs w:val="22"/>
          <w:lang w:eastAsia="lv-LV"/>
        </w:rPr>
      </w:pPr>
    </w:p>
    <w:p w:rsidR="001E32EA" w:rsidRPr="00955F15" w:rsidRDefault="001E32EA" w:rsidP="001E32EA">
      <w:pPr>
        <w:jc w:val="center"/>
        <w:rPr>
          <w:rFonts w:eastAsia="Calibri"/>
          <w:b/>
          <w:bCs/>
          <w:iCs/>
          <w:sz w:val="22"/>
          <w:szCs w:val="22"/>
        </w:rPr>
      </w:pPr>
      <w:r w:rsidRPr="00955F15">
        <w:rPr>
          <w:rFonts w:eastAsia="Calibri"/>
          <w:b/>
          <w:bCs/>
          <w:iCs/>
          <w:sz w:val="22"/>
          <w:szCs w:val="22"/>
        </w:rPr>
        <w:t>TEHNISKĀ SPECIFIKĀCIJA</w:t>
      </w:r>
    </w:p>
    <w:p w:rsidR="00A75F9F" w:rsidRPr="00955F15" w:rsidRDefault="00A75F9F" w:rsidP="001E32EA">
      <w:pPr>
        <w:jc w:val="center"/>
        <w:rPr>
          <w:rFonts w:eastAsia="Calibri"/>
          <w:b/>
          <w:bCs/>
          <w:iCs/>
          <w:sz w:val="22"/>
          <w:szCs w:val="22"/>
        </w:rPr>
      </w:pPr>
    </w:p>
    <w:p w:rsidR="00A75F9F" w:rsidRDefault="00A75F9F" w:rsidP="00A75F9F">
      <w:pPr>
        <w:ind w:left="567"/>
        <w:jc w:val="both"/>
        <w:rPr>
          <w:rFonts w:eastAsia="Cambria"/>
          <w:i/>
          <w:color w:val="000000"/>
          <w:kern w:val="56"/>
          <w:sz w:val="22"/>
          <w:szCs w:val="22"/>
        </w:rPr>
      </w:pPr>
      <w:r w:rsidRPr="00955F15">
        <w:rPr>
          <w:rFonts w:eastAsia="Cambria"/>
          <w:i/>
          <w:color w:val="000000"/>
          <w:kern w:val="56"/>
          <w:sz w:val="22"/>
          <w:szCs w:val="22"/>
        </w:rPr>
        <w:t>* 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5E5CB3" w:rsidRPr="00955F15" w:rsidRDefault="005E5CB3" w:rsidP="00A75F9F">
      <w:pPr>
        <w:ind w:left="567"/>
        <w:jc w:val="both"/>
        <w:rPr>
          <w:rFonts w:eastAsia="Calibri"/>
          <w:b/>
          <w:sz w:val="22"/>
          <w:szCs w:val="22"/>
          <w:lang w:eastAsia="lv-LV"/>
        </w:rPr>
      </w:pPr>
    </w:p>
    <w:p w:rsidR="001E32EA" w:rsidRPr="00955F15" w:rsidRDefault="001E32EA" w:rsidP="00C71BDA">
      <w:pPr>
        <w:rPr>
          <w:rFonts w:eastAsia="Calibri"/>
          <w:b/>
          <w:sz w:val="22"/>
          <w:szCs w:val="22"/>
          <w:lang w:eastAsia="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2777"/>
        <w:gridCol w:w="2694"/>
        <w:gridCol w:w="883"/>
        <w:gridCol w:w="3086"/>
      </w:tblGrid>
      <w:tr w:rsidR="00B05D39" w:rsidRPr="00845EEF" w:rsidTr="002659FC">
        <w:trPr>
          <w:cantSplit/>
          <w:trHeight w:val="457"/>
        </w:trPr>
        <w:tc>
          <w:tcPr>
            <w:tcW w:w="620" w:type="dxa"/>
            <w:tcMar>
              <w:left w:w="28" w:type="dxa"/>
              <w:right w:w="28" w:type="dxa"/>
            </w:tcMar>
          </w:tcPr>
          <w:p w:rsidR="00B05D39" w:rsidRPr="00845EEF" w:rsidRDefault="00B05D39" w:rsidP="00845EEF">
            <w:pPr>
              <w:jc w:val="center"/>
              <w:rPr>
                <w:b/>
                <w:color w:val="000000"/>
                <w:sz w:val="20"/>
                <w:szCs w:val="20"/>
              </w:rPr>
            </w:pPr>
            <w:r w:rsidRPr="00845EEF">
              <w:rPr>
                <w:b/>
                <w:color w:val="000000"/>
                <w:sz w:val="20"/>
                <w:szCs w:val="20"/>
              </w:rPr>
              <w:t>Nr.</w:t>
            </w:r>
          </w:p>
          <w:p w:rsidR="00B05D39" w:rsidRPr="00845EEF" w:rsidRDefault="00B05D39" w:rsidP="00845EEF">
            <w:pPr>
              <w:jc w:val="center"/>
              <w:rPr>
                <w:b/>
                <w:color w:val="000000"/>
                <w:sz w:val="20"/>
                <w:szCs w:val="20"/>
              </w:rPr>
            </w:pPr>
            <w:r w:rsidRPr="00845EEF">
              <w:rPr>
                <w:b/>
                <w:color w:val="000000"/>
                <w:sz w:val="20"/>
                <w:szCs w:val="20"/>
              </w:rPr>
              <w:t>p.k.</w:t>
            </w:r>
          </w:p>
        </w:tc>
        <w:tc>
          <w:tcPr>
            <w:tcW w:w="2777" w:type="dxa"/>
            <w:vAlign w:val="center"/>
          </w:tcPr>
          <w:p w:rsidR="00B05D39" w:rsidRPr="00845EEF" w:rsidRDefault="00B05D39" w:rsidP="00845EEF">
            <w:pPr>
              <w:jc w:val="center"/>
              <w:rPr>
                <w:b/>
                <w:sz w:val="20"/>
                <w:szCs w:val="20"/>
              </w:rPr>
            </w:pPr>
            <w:r w:rsidRPr="00845EEF">
              <w:rPr>
                <w:b/>
                <w:sz w:val="20"/>
                <w:szCs w:val="20"/>
              </w:rPr>
              <w:t>Prece</w:t>
            </w:r>
          </w:p>
        </w:tc>
        <w:tc>
          <w:tcPr>
            <w:tcW w:w="2694" w:type="dxa"/>
            <w:vAlign w:val="center"/>
          </w:tcPr>
          <w:p w:rsidR="00B05D39" w:rsidRPr="00845EEF" w:rsidRDefault="00B05D39" w:rsidP="00845EEF">
            <w:pPr>
              <w:jc w:val="center"/>
              <w:rPr>
                <w:b/>
                <w:color w:val="E51C25"/>
                <w:sz w:val="20"/>
                <w:szCs w:val="20"/>
              </w:rPr>
            </w:pPr>
            <w:r w:rsidRPr="00845EEF">
              <w:rPr>
                <w:b/>
                <w:color w:val="000000" w:themeColor="text1"/>
                <w:sz w:val="20"/>
                <w:szCs w:val="20"/>
              </w:rPr>
              <w:t>Tehniskā specifikācija</w:t>
            </w:r>
          </w:p>
        </w:tc>
        <w:tc>
          <w:tcPr>
            <w:tcW w:w="883" w:type="dxa"/>
            <w:vAlign w:val="center"/>
          </w:tcPr>
          <w:p w:rsidR="00B05D39" w:rsidRPr="00845EEF" w:rsidRDefault="00B05D39" w:rsidP="00845EEF">
            <w:pPr>
              <w:jc w:val="center"/>
              <w:rPr>
                <w:b/>
                <w:sz w:val="20"/>
                <w:szCs w:val="20"/>
              </w:rPr>
            </w:pPr>
            <w:r w:rsidRPr="00845EEF">
              <w:rPr>
                <w:b/>
                <w:sz w:val="20"/>
                <w:szCs w:val="20"/>
              </w:rPr>
              <w:t>Skaits</w:t>
            </w:r>
          </w:p>
        </w:tc>
        <w:tc>
          <w:tcPr>
            <w:tcW w:w="3086" w:type="dxa"/>
          </w:tcPr>
          <w:p w:rsidR="00B05D39" w:rsidRPr="00845EEF" w:rsidRDefault="00B05D39" w:rsidP="00845EEF">
            <w:pPr>
              <w:jc w:val="center"/>
              <w:rPr>
                <w:b/>
                <w:sz w:val="20"/>
                <w:szCs w:val="20"/>
              </w:rPr>
            </w:pPr>
            <w:r w:rsidRPr="00845EEF">
              <w:rPr>
                <w:b/>
                <w:sz w:val="20"/>
                <w:szCs w:val="20"/>
              </w:rPr>
              <w:t>Pretendenta piedāvājums (aizpilda pretendents)</w:t>
            </w: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r w:rsidRPr="00845EEF">
              <w:rPr>
                <w:color w:val="000000"/>
                <w:sz w:val="20"/>
                <w:szCs w:val="20"/>
              </w:rPr>
              <w:t>1.</w:t>
            </w:r>
          </w:p>
        </w:tc>
        <w:tc>
          <w:tcPr>
            <w:tcW w:w="2777" w:type="dxa"/>
            <w:vAlign w:val="center"/>
          </w:tcPr>
          <w:p w:rsidR="00B05D39" w:rsidRPr="00845EEF" w:rsidRDefault="00B05D39" w:rsidP="001F3446">
            <w:pPr>
              <w:rPr>
                <w:b/>
                <w:sz w:val="20"/>
                <w:szCs w:val="20"/>
              </w:rPr>
            </w:pPr>
            <w:r w:rsidRPr="00845EEF">
              <w:rPr>
                <w:b/>
                <w:sz w:val="20"/>
                <w:szCs w:val="20"/>
              </w:rPr>
              <w:t>Turbo molekulāra vakuuma sistēma kopā ar otro flanci un ska</w:t>
            </w:r>
            <w:r>
              <w:rPr>
                <w:b/>
                <w:sz w:val="20"/>
                <w:szCs w:val="20"/>
              </w:rPr>
              <w:t>vas savienošanai un piederumiem, t.sk.:</w:t>
            </w:r>
          </w:p>
        </w:tc>
        <w:tc>
          <w:tcPr>
            <w:tcW w:w="2694" w:type="dxa"/>
            <w:vAlign w:val="center"/>
          </w:tcPr>
          <w:p w:rsidR="00B05D39" w:rsidRPr="00845EEF" w:rsidRDefault="00B05D39" w:rsidP="00845EEF">
            <w:pPr>
              <w:rPr>
                <w:sz w:val="20"/>
                <w:szCs w:val="20"/>
              </w:rPr>
            </w:pPr>
            <w:r w:rsidRPr="00845EEF">
              <w:rPr>
                <w:sz w:val="20"/>
                <w:szCs w:val="20"/>
              </w:rPr>
              <w:t>Komplekts, kas sastāv no turbomelukulārā sūkņa, forvakuuma sūkņa, un sūkņu kontroliera. Uz riteņiem. Ar iespēju lietotājam patstāvīgi nomainīt forvakuuma vai turbomolekulāro sūkni.</w:t>
            </w:r>
          </w:p>
          <w:p w:rsidR="00B05D39" w:rsidRPr="00845EEF" w:rsidRDefault="00B05D39" w:rsidP="00845EEF">
            <w:pPr>
              <w:rPr>
                <w:color w:val="E51C25"/>
                <w:sz w:val="20"/>
                <w:szCs w:val="20"/>
              </w:rPr>
            </w:pPr>
            <w:r w:rsidRPr="00845EEF">
              <w:rPr>
                <w:sz w:val="20"/>
                <w:szCs w:val="20"/>
              </w:rPr>
              <w:t>Stacija ir gatava darbam, pilnā komplektācijā, lai varētu nekavējoties sāk darbu bez papildus piederumiem</w:t>
            </w:r>
          </w:p>
        </w:tc>
        <w:tc>
          <w:tcPr>
            <w:tcW w:w="883" w:type="dxa"/>
            <w:vAlign w:val="center"/>
          </w:tcPr>
          <w:p w:rsidR="00B05D39" w:rsidRPr="00845EEF" w:rsidRDefault="00B05D39" w:rsidP="00845EEF">
            <w:pPr>
              <w:jc w:val="center"/>
              <w:rPr>
                <w:b/>
                <w:sz w:val="20"/>
                <w:szCs w:val="20"/>
              </w:rPr>
            </w:pPr>
            <w:r w:rsidRPr="00845EEF">
              <w:rPr>
                <w:b/>
                <w:sz w:val="20"/>
                <w:szCs w:val="20"/>
              </w:rPr>
              <w:t xml:space="preserve">1 </w:t>
            </w:r>
            <w:r>
              <w:rPr>
                <w:b/>
                <w:sz w:val="20"/>
                <w:szCs w:val="20"/>
              </w:rPr>
              <w:t>kompl.</w:t>
            </w: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1.1.</w:t>
            </w:r>
          </w:p>
        </w:tc>
        <w:tc>
          <w:tcPr>
            <w:tcW w:w="2777" w:type="dxa"/>
            <w:vAlign w:val="center"/>
          </w:tcPr>
          <w:p w:rsidR="00B05D39" w:rsidRPr="00845EEF" w:rsidRDefault="00B05D39" w:rsidP="001F3446">
            <w:pPr>
              <w:rPr>
                <w:b/>
                <w:sz w:val="20"/>
                <w:szCs w:val="20"/>
              </w:rPr>
            </w:pPr>
            <w:r w:rsidRPr="00845EEF">
              <w:rPr>
                <w:b/>
                <w:bCs/>
                <w:sz w:val="20"/>
                <w:szCs w:val="20"/>
              </w:rPr>
              <w:t>Turbomolekulārais sūknis</w:t>
            </w:r>
          </w:p>
        </w:tc>
        <w:tc>
          <w:tcPr>
            <w:tcW w:w="2694" w:type="dxa"/>
            <w:vAlign w:val="center"/>
          </w:tcPr>
          <w:p w:rsidR="00B05D39" w:rsidRPr="00845EEF" w:rsidRDefault="00B05D39" w:rsidP="001F3446">
            <w:pPr>
              <w:jc w:val="center"/>
              <w:rPr>
                <w:color w:val="333333"/>
                <w:sz w:val="20"/>
                <w:szCs w:val="20"/>
              </w:rPr>
            </w:pPr>
          </w:p>
        </w:tc>
        <w:tc>
          <w:tcPr>
            <w:tcW w:w="883" w:type="dxa"/>
            <w:vAlign w:val="center"/>
          </w:tcPr>
          <w:p w:rsidR="00B05D39" w:rsidRPr="00845EEF" w:rsidRDefault="00B05D39" w:rsidP="00845EEF">
            <w:pPr>
              <w:jc w:val="center"/>
              <w:rPr>
                <w:b/>
                <w:sz w:val="20"/>
                <w:szCs w:val="20"/>
              </w:rPr>
            </w:pPr>
            <w:r w:rsidRPr="00845EEF">
              <w:rPr>
                <w:b/>
                <w:sz w:val="20"/>
                <w:szCs w:val="20"/>
              </w:rPr>
              <w:t>1 gab.</w:t>
            </w: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Rotora fiksācija</w:t>
            </w:r>
          </w:p>
        </w:tc>
        <w:tc>
          <w:tcPr>
            <w:tcW w:w="2694" w:type="dxa"/>
          </w:tcPr>
          <w:p w:rsidR="00B05D39" w:rsidRPr="00845EEF" w:rsidRDefault="00B05D39" w:rsidP="00845EEF">
            <w:pPr>
              <w:rPr>
                <w:sz w:val="20"/>
                <w:szCs w:val="20"/>
              </w:rPr>
            </w:pPr>
            <w:r w:rsidRPr="00845EEF">
              <w:rPr>
                <w:sz w:val="20"/>
                <w:szCs w:val="20"/>
              </w:rPr>
              <w:t>Apakšējais gultnis mehāniskais, augšējais magnētiskais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Starpstadiju sūknēšanas pievienojums</w:t>
            </w:r>
          </w:p>
        </w:tc>
        <w:tc>
          <w:tcPr>
            <w:tcW w:w="2694" w:type="dxa"/>
          </w:tcPr>
          <w:p w:rsidR="00B05D39" w:rsidRPr="00845EEF" w:rsidRDefault="00B05D39" w:rsidP="00845EEF">
            <w:pPr>
              <w:rPr>
                <w:sz w:val="20"/>
                <w:szCs w:val="20"/>
              </w:rPr>
            </w:pPr>
            <w:r w:rsidRPr="00845EEF">
              <w:rPr>
                <w:sz w:val="20"/>
                <w:szCs w:val="20"/>
              </w:rPr>
              <w:t>Iekļauts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Maksimāli sasniedzamais vakuums</w:t>
            </w:r>
          </w:p>
        </w:tc>
        <w:tc>
          <w:tcPr>
            <w:tcW w:w="2694" w:type="dxa"/>
          </w:tcPr>
          <w:p w:rsidR="00B05D39" w:rsidRPr="00845EEF" w:rsidRDefault="00B05D39" w:rsidP="00845EEF">
            <w:pPr>
              <w:rPr>
                <w:sz w:val="20"/>
                <w:szCs w:val="20"/>
              </w:rPr>
            </w:pPr>
            <w:r w:rsidRPr="00845EEF">
              <w:rPr>
                <w:sz w:val="20"/>
                <w:szCs w:val="20"/>
              </w:rPr>
              <w:t>10</w:t>
            </w:r>
            <w:r w:rsidRPr="00845EEF">
              <w:rPr>
                <w:sz w:val="20"/>
                <w:szCs w:val="20"/>
                <w:vertAlign w:val="superscript"/>
              </w:rPr>
              <w:t>-9</w:t>
            </w:r>
            <w:r w:rsidRPr="00845EEF">
              <w:rPr>
                <w:sz w:val="20"/>
                <w:szCs w:val="20"/>
              </w:rPr>
              <w:t>mbar</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04"/>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Ieejas atloks</w:t>
            </w:r>
          </w:p>
        </w:tc>
        <w:tc>
          <w:tcPr>
            <w:tcW w:w="2694" w:type="dxa"/>
          </w:tcPr>
          <w:p w:rsidR="00B05D39" w:rsidRPr="00845EEF" w:rsidRDefault="00B05D39" w:rsidP="00845EEF">
            <w:pPr>
              <w:rPr>
                <w:sz w:val="20"/>
                <w:szCs w:val="20"/>
              </w:rPr>
            </w:pPr>
            <w:r w:rsidRPr="00845EEF">
              <w:rPr>
                <w:sz w:val="20"/>
                <w:szCs w:val="20"/>
              </w:rPr>
              <w:t>DN100ISO-K vai analogs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310"/>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N</w:t>
            </w:r>
            <w:r w:rsidRPr="00845EEF">
              <w:rPr>
                <w:sz w:val="20"/>
                <w:szCs w:val="20"/>
                <w:vertAlign w:val="subscript"/>
              </w:rPr>
              <w:t>2</w:t>
            </w:r>
            <w:r w:rsidRPr="00845EEF">
              <w:rPr>
                <w:sz w:val="20"/>
                <w:szCs w:val="20"/>
              </w:rPr>
              <w:t xml:space="preserve"> sūknēšanas ātrums</w:t>
            </w:r>
          </w:p>
        </w:tc>
        <w:tc>
          <w:tcPr>
            <w:tcW w:w="2694" w:type="dxa"/>
          </w:tcPr>
          <w:p w:rsidR="00B05D39" w:rsidRPr="00845EEF" w:rsidRDefault="00B05D39" w:rsidP="00845EEF">
            <w:pPr>
              <w:rPr>
                <w:sz w:val="20"/>
                <w:szCs w:val="20"/>
              </w:rPr>
            </w:pPr>
            <w:r w:rsidRPr="00845EEF">
              <w:rPr>
                <w:sz w:val="20"/>
                <w:szCs w:val="20"/>
              </w:rPr>
              <w:t>vismaz 300L/s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354"/>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He sūknēšanas ātrums</w:t>
            </w:r>
          </w:p>
        </w:tc>
        <w:tc>
          <w:tcPr>
            <w:tcW w:w="2694" w:type="dxa"/>
          </w:tcPr>
          <w:p w:rsidR="00B05D39" w:rsidRPr="00845EEF" w:rsidRDefault="00B05D39" w:rsidP="00845EEF">
            <w:pPr>
              <w:rPr>
                <w:sz w:val="20"/>
                <w:szCs w:val="20"/>
              </w:rPr>
            </w:pPr>
            <w:r w:rsidRPr="00845EEF">
              <w:rPr>
                <w:sz w:val="20"/>
                <w:szCs w:val="20"/>
              </w:rPr>
              <w:t>vismaz 340L/s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318"/>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N</w:t>
            </w:r>
            <w:r w:rsidRPr="00845EEF">
              <w:rPr>
                <w:sz w:val="20"/>
                <w:szCs w:val="20"/>
                <w:vertAlign w:val="subscript"/>
              </w:rPr>
              <w:t>2</w:t>
            </w:r>
            <w:r w:rsidRPr="00845EEF">
              <w:rPr>
                <w:sz w:val="20"/>
                <w:szCs w:val="20"/>
              </w:rPr>
              <w:t xml:space="preserve"> kompresijas koeficients</w:t>
            </w:r>
          </w:p>
        </w:tc>
        <w:tc>
          <w:tcPr>
            <w:tcW w:w="2694" w:type="dxa"/>
          </w:tcPr>
          <w:p w:rsidR="00B05D39" w:rsidRPr="00845EEF" w:rsidRDefault="00B05D39" w:rsidP="00845EEF">
            <w:pPr>
              <w:rPr>
                <w:sz w:val="20"/>
                <w:szCs w:val="20"/>
              </w:rPr>
            </w:pPr>
            <w:r w:rsidRPr="00845EEF">
              <w:rPr>
                <w:sz w:val="20"/>
                <w:szCs w:val="20"/>
              </w:rPr>
              <w:t>vismaz 10</w:t>
            </w:r>
            <w:r w:rsidRPr="00845EEF">
              <w:rPr>
                <w:sz w:val="20"/>
                <w:szCs w:val="20"/>
                <w:vertAlign w:val="superscript"/>
              </w:rPr>
              <w:t>11</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378"/>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Izejas atloks</w:t>
            </w:r>
          </w:p>
        </w:tc>
        <w:tc>
          <w:tcPr>
            <w:tcW w:w="2694" w:type="dxa"/>
          </w:tcPr>
          <w:p w:rsidR="00B05D39" w:rsidRPr="00845EEF" w:rsidRDefault="00B05D39" w:rsidP="00845EEF">
            <w:pPr>
              <w:rPr>
                <w:sz w:val="20"/>
                <w:szCs w:val="20"/>
              </w:rPr>
            </w:pPr>
            <w:r w:rsidRPr="00845EEF">
              <w:rPr>
                <w:sz w:val="20"/>
                <w:szCs w:val="20"/>
              </w:rPr>
              <w:t>NW25</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69"/>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Dzesēšana</w:t>
            </w:r>
          </w:p>
        </w:tc>
        <w:tc>
          <w:tcPr>
            <w:tcW w:w="2694" w:type="dxa"/>
          </w:tcPr>
          <w:p w:rsidR="00B05D39" w:rsidRPr="00845EEF" w:rsidRDefault="00B05D39" w:rsidP="00845EEF">
            <w:pPr>
              <w:rPr>
                <w:sz w:val="20"/>
                <w:szCs w:val="20"/>
              </w:rPr>
            </w:pPr>
            <w:r w:rsidRPr="00845EEF">
              <w:rPr>
                <w:sz w:val="20"/>
                <w:szCs w:val="20"/>
              </w:rPr>
              <w:t>Gaisa, piespiesta</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Maksimālais pieļaujamais forvakuuma spiediens</w:t>
            </w:r>
          </w:p>
        </w:tc>
        <w:tc>
          <w:tcPr>
            <w:tcW w:w="2694" w:type="dxa"/>
          </w:tcPr>
          <w:p w:rsidR="00B05D39" w:rsidRPr="00845EEF" w:rsidRDefault="00B05D39" w:rsidP="00845EEF">
            <w:pPr>
              <w:rPr>
                <w:sz w:val="20"/>
                <w:szCs w:val="20"/>
              </w:rPr>
            </w:pPr>
            <w:r w:rsidRPr="00845EEF">
              <w:rPr>
                <w:sz w:val="20"/>
                <w:szCs w:val="20"/>
              </w:rPr>
              <w:t>vismaz 9mbar</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366"/>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Nominālais rotācijas ātrums</w:t>
            </w:r>
          </w:p>
        </w:tc>
        <w:tc>
          <w:tcPr>
            <w:tcW w:w="2694" w:type="dxa"/>
          </w:tcPr>
          <w:p w:rsidR="00B05D39" w:rsidRPr="00845EEF" w:rsidRDefault="00B05D39" w:rsidP="00845EEF">
            <w:pPr>
              <w:rPr>
                <w:sz w:val="20"/>
                <w:szCs w:val="20"/>
              </w:rPr>
            </w:pPr>
            <w:r w:rsidRPr="00845EEF">
              <w:rPr>
                <w:sz w:val="20"/>
                <w:szCs w:val="20"/>
              </w:rPr>
              <w:t>60000apgr/min ±10%</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71"/>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Kontrole</w:t>
            </w:r>
          </w:p>
        </w:tc>
        <w:tc>
          <w:tcPr>
            <w:tcW w:w="2694" w:type="dxa"/>
          </w:tcPr>
          <w:p w:rsidR="00B05D39" w:rsidRPr="00845EEF" w:rsidRDefault="00B05D39" w:rsidP="00845EEF">
            <w:pPr>
              <w:rPr>
                <w:sz w:val="20"/>
                <w:szCs w:val="20"/>
              </w:rPr>
            </w:pPr>
            <w:r w:rsidRPr="00845EEF">
              <w:rPr>
                <w:sz w:val="20"/>
                <w:szCs w:val="20"/>
              </w:rPr>
              <w:t>No kontroliera</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Statusa indikatori</w:t>
            </w:r>
          </w:p>
        </w:tc>
        <w:tc>
          <w:tcPr>
            <w:tcW w:w="2694" w:type="dxa"/>
          </w:tcPr>
          <w:p w:rsidR="00B05D39" w:rsidRPr="00845EEF" w:rsidRDefault="00B05D39" w:rsidP="00845EEF">
            <w:pPr>
              <w:rPr>
                <w:sz w:val="20"/>
                <w:szCs w:val="20"/>
              </w:rPr>
            </w:pPr>
            <w:r w:rsidRPr="00845EEF">
              <w:rPr>
                <w:sz w:val="20"/>
                <w:szCs w:val="20"/>
              </w:rPr>
              <w:t>3 LED indikatori uz sūkņa, kas parāda iekārtas statusu</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Ātruma slēdži</w:t>
            </w:r>
          </w:p>
        </w:tc>
        <w:tc>
          <w:tcPr>
            <w:tcW w:w="2694" w:type="dxa"/>
          </w:tcPr>
          <w:p w:rsidR="00B05D39" w:rsidRPr="00845EEF" w:rsidRDefault="00B05D39" w:rsidP="00845EEF">
            <w:pPr>
              <w:rPr>
                <w:sz w:val="20"/>
                <w:szCs w:val="20"/>
              </w:rPr>
            </w:pPr>
            <w:r w:rsidRPr="00845EEF">
              <w:rPr>
                <w:sz w:val="20"/>
                <w:szCs w:val="20"/>
              </w:rPr>
              <w:t>2 slēdži tieši uz sūkņa lai palielināt vai samazinātu ātrumu</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332"/>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Automātiskais aerācijas ventilis</w:t>
            </w:r>
          </w:p>
        </w:tc>
        <w:tc>
          <w:tcPr>
            <w:tcW w:w="2694" w:type="dxa"/>
          </w:tcPr>
          <w:p w:rsidR="00B05D39" w:rsidRPr="00845EEF" w:rsidRDefault="00B05D39" w:rsidP="00845EEF">
            <w:pPr>
              <w:rPr>
                <w:sz w:val="20"/>
                <w:szCs w:val="20"/>
              </w:rPr>
            </w:pPr>
            <w:r w:rsidRPr="00845EEF">
              <w:rPr>
                <w:sz w:val="20"/>
                <w:szCs w:val="20"/>
              </w:rPr>
              <w:t>Iekļauts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80"/>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Jauda</w:t>
            </w:r>
          </w:p>
        </w:tc>
        <w:tc>
          <w:tcPr>
            <w:tcW w:w="2694" w:type="dxa"/>
          </w:tcPr>
          <w:p w:rsidR="00B05D39" w:rsidRPr="00845EEF" w:rsidRDefault="00B05D39" w:rsidP="00845EEF">
            <w:pPr>
              <w:rPr>
                <w:sz w:val="20"/>
                <w:szCs w:val="20"/>
              </w:rPr>
            </w:pPr>
            <w:r w:rsidRPr="00845EEF">
              <w:rPr>
                <w:sz w:val="20"/>
                <w:szCs w:val="20"/>
              </w:rPr>
              <w:t>Ne vairāk par 160W</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1.2.</w:t>
            </w:r>
          </w:p>
        </w:tc>
        <w:tc>
          <w:tcPr>
            <w:tcW w:w="2777" w:type="dxa"/>
          </w:tcPr>
          <w:p w:rsidR="00B05D39" w:rsidRPr="00845EEF" w:rsidRDefault="00B05D39" w:rsidP="001F3446">
            <w:pPr>
              <w:rPr>
                <w:b/>
                <w:sz w:val="20"/>
                <w:szCs w:val="20"/>
              </w:rPr>
            </w:pPr>
            <w:proofErr w:type="spellStart"/>
            <w:r w:rsidRPr="00845EEF">
              <w:rPr>
                <w:b/>
                <w:sz w:val="20"/>
                <w:szCs w:val="20"/>
                <w:lang w:val="en-US"/>
              </w:rPr>
              <w:t>Forvakuuma</w:t>
            </w:r>
            <w:proofErr w:type="spellEnd"/>
            <w:r w:rsidRPr="00845EEF">
              <w:rPr>
                <w:b/>
                <w:sz w:val="20"/>
                <w:szCs w:val="20"/>
                <w:lang w:val="en-US"/>
              </w:rPr>
              <w:t xml:space="preserve"> </w:t>
            </w:r>
            <w:proofErr w:type="spellStart"/>
            <w:r w:rsidRPr="00845EEF">
              <w:rPr>
                <w:b/>
                <w:sz w:val="20"/>
                <w:szCs w:val="20"/>
                <w:lang w:val="en-US"/>
              </w:rPr>
              <w:t>sūknis</w:t>
            </w:r>
            <w:proofErr w:type="spellEnd"/>
          </w:p>
        </w:tc>
        <w:tc>
          <w:tcPr>
            <w:tcW w:w="2694" w:type="dxa"/>
          </w:tcPr>
          <w:p w:rsidR="00B05D39" w:rsidRPr="00845EEF" w:rsidRDefault="00B05D39" w:rsidP="001F3446">
            <w:pPr>
              <w:jc w:val="center"/>
              <w:rPr>
                <w:b/>
                <w:sz w:val="20"/>
                <w:szCs w:val="20"/>
              </w:rPr>
            </w:pPr>
          </w:p>
        </w:tc>
        <w:tc>
          <w:tcPr>
            <w:tcW w:w="883" w:type="dxa"/>
            <w:vAlign w:val="center"/>
          </w:tcPr>
          <w:p w:rsidR="00B05D39" w:rsidRPr="00845EEF" w:rsidRDefault="00B05D39" w:rsidP="001F3446">
            <w:pPr>
              <w:jc w:val="center"/>
              <w:rPr>
                <w:b/>
                <w:sz w:val="20"/>
                <w:szCs w:val="20"/>
              </w:rPr>
            </w:pPr>
            <w:r w:rsidRPr="00845EEF">
              <w:rPr>
                <w:b/>
                <w:sz w:val="20"/>
                <w:szCs w:val="20"/>
              </w:rPr>
              <w:t>1 gab.</w:t>
            </w: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Tips</w:t>
            </w:r>
          </w:p>
        </w:tc>
        <w:tc>
          <w:tcPr>
            <w:tcW w:w="2694" w:type="dxa"/>
          </w:tcPr>
          <w:p w:rsidR="00B05D39" w:rsidRPr="00845EEF" w:rsidRDefault="00B05D39" w:rsidP="00845EEF">
            <w:pPr>
              <w:rPr>
                <w:sz w:val="20"/>
                <w:szCs w:val="20"/>
              </w:rPr>
            </w:pPr>
            <w:r w:rsidRPr="00845EEF">
              <w:rPr>
                <w:sz w:val="20"/>
                <w:szCs w:val="20"/>
              </w:rPr>
              <w:t>2-pakāpju rotācijas eļļas sūknis (rotary vane)</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184"/>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Ieejas atloks</w:t>
            </w:r>
          </w:p>
        </w:tc>
        <w:tc>
          <w:tcPr>
            <w:tcW w:w="2694" w:type="dxa"/>
          </w:tcPr>
          <w:p w:rsidR="00B05D39" w:rsidRPr="00845EEF" w:rsidRDefault="00B05D39" w:rsidP="00845EEF">
            <w:pPr>
              <w:rPr>
                <w:sz w:val="20"/>
                <w:szCs w:val="20"/>
              </w:rPr>
            </w:pPr>
            <w:r w:rsidRPr="00845EEF">
              <w:rPr>
                <w:sz w:val="20"/>
                <w:szCs w:val="20"/>
              </w:rPr>
              <w:t>NW25</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Sūknēšanas ātrums (peak pumping speed) saskaņā ar PNEUROP 6602</w:t>
            </w:r>
          </w:p>
        </w:tc>
        <w:tc>
          <w:tcPr>
            <w:tcW w:w="2694" w:type="dxa"/>
          </w:tcPr>
          <w:p w:rsidR="00B05D39" w:rsidRPr="00845EEF" w:rsidRDefault="00B05D39" w:rsidP="00845EEF">
            <w:pPr>
              <w:rPr>
                <w:sz w:val="20"/>
                <w:szCs w:val="20"/>
              </w:rPr>
            </w:pPr>
            <w:r w:rsidRPr="00845EEF">
              <w:rPr>
                <w:sz w:val="20"/>
                <w:szCs w:val="20"/>
              </w:rPr>
              <w:t>Vismaz 12m</w:t>
            </w:r>
            <w:r w:rsidRPr="00845EEF">
              <w:rPr>
                <w:sz w:val="20"/>
                <w:szCs w:val="20"/>
                <w:vertAlign w:val="superscript"/>
              </w:rPr>
              <w:t>3</w:t>
            </w:r>
            <w:r w:rsidRPr="00845EEF">
              <w:rPr>
                <w:sz w:val="20"/>
                <w:szCs w:val="20"/>
              </w:rPr>
              <w:t>/st</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Maksimāli sasniedzams vakuums</w:t>
            </w:r>
          </w:p>
        </w:tc>
        <w:tc>
          <w:tcPr>
            <w:tcW w:w="2694" w:type="dxa"/>
          </w:tcPr>
          <w:p w:rsidR="00B05D39" w:rsidRPr="00845EEF" w:rsidRDefault="00B05D39" w:rsidP="00845EEF">
            <w:pPr>
              <w:rPr>
                <w:sz w:val="20"/>
                <w:szCs w:val="20"/>
              </w:rPr>
            </w:pPr>
            <w:r w:rsidRPr="00845EEF">
              <w:rPr>
                <w:sz w:val="20"/>
                <w:szCs w:val="20"/>
              </w:rPr>
              <w:t>Vismaz 5x10</w:t>
            </w:r>
            <w:r w:rsidRPr="00845EEF">
              <w:rPr>
                <w:sz w:val="20"/>
                <w:szCs w:val="20"/>
                <w:vertAlign w:val="superscript"/>
              </w:rPr>
              <w:t>-2</w:t>
            </w:r>
            <w:r w:rsidRPr="00845EEF">
              <w:rPr>
                <w:sz w:val="20"/>
                <w:szCs w:val="20"/>
              </w:rPr>
              <w:t>mbar</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79"/>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Gāzes balasta slēdzis</w:t>
            </w:r>
          </w:p>
        </w:tc>
        <w:tc>
          <w:tcPr>
            <w:tcW w:w="2694" w:type="dxa"/>
          </w:tcPr>
          <w:p w:rsidR="00B05D39" w:rsidRPr="00845EEF" w:rsidRDefault="00B05D39" w:rsidP="00845EEF">
            <w:pPr>
              <w:rPr>
                <w:sz w:val="20"/>
                <w:szCs w:val="20"/>
              </w:rPr>
            </w:pPr>
            <w:r w:rsidRPr="00845EEF">
              <w:rPr>
                <w:sz w:val="20"/>
                <w:szCs w:val="20"/>
              </w:rPr>
              <w:t>Vismaz 3 pozīcijas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69"/>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Ūdens tvaiku sūknēšanas jauda</w:t>
            </w:r>
          </w:p>
        </w:tc>
        <w:tc>
          <w:tcPr>
            <w:tcW w:w="2694" w:type="dxa"/>
          </w:tcPr>
          <w:p w:rsidR="00B05D39" w:rsidRPr="00845EEF" w:rsidRDefault="00B05D39" w:rsidP="00845EEF">
            <w:pPr>
              <w:rPr>
                <w:sz w:val="20"/>
                <w:szCs w:val="20"/>
              </w:rPr>
            </w:pPr>
            <w:r w:rsidRPr="00845EEF">
              <w:rPr>
                <w:sz w:val="20"/>
                <w:szCs w:val="20"/>
              </w:rPr>
              <w:t>Vismaz 220g/st</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73"/>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Troksnis</w:t>
            </w:r>
          </w:p>
        </w:tc>
        <w:tc>
          <w:tcPr>
            <w:tcW w:w="2694" w:type="dxa"/>
          </w:tcPr>
          <w:p w:rsidR="00B05D39" w:rsidRPr="00845EEF" w:rsidRDefault="00B05D39" w:rsidP="00845EEF">
            <w:pPr>
              <w:rPr>
                <w:sz w:val="20"/>
                <w:szCs w:val="20"/>
              </w:rPr>
            </w:pPr>
            <w:r w:rsidRPr="00845EEF">
              <w:rPr>
                <w:sz w:val="20"/>
                <w:szCs w:val="20"/>
              </w:rPr>
              <w:t>Ne vairāk par 48dBA</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76"/>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Vibrācijas klase</w:t>
            </w:r>
          </w:p>
        </w:tc>
        <w:tc>
          <w:tcPr>
            <w:tcW w:w="2694" w:type="dxa"/>
          </w:tcPr>
          <w:p w:rsidR="00B05D39" w:rsidRPr="00845EEF" w:rsidRDefault="00B05D39" w:rsidP="00845EEF">
            <w:pPr>
              <w:rPr>
                <w:sz w:val="20"/>
                <w:szCs w:val="20"/>
              </w:rPr>
            </w:pPr>
            <w:r w:rsidRPr="00845EEF">
              <w:rPr>
                <w:sz w:val="20"/>
                <w:szCs w:val="20"/>
              </w:rPr>
              <w:t>Ne sliktāk par 1C</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66"/>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Aizsardzības klase</w:t>
            </w:r>
          </w:p>
        </w:tc>
        <w:tc>
          <w:tcPr>
            <w:tcW w:w="2694" w:type="dxa"/>
          </w:tcPr>
          <w:p w:rsidR="00B05D39" w:rsidRPr="00845EEF" w:rsidRDefault="00B05D39" w:rsidP="00845EEF">
            <w:pPr>
              <w:rPr>
                <w:sz w:val="20"/>
                <w:szCs w:val="20"/>
              </w:rPr>
            </w:pPr>
            <w:r w:rsidRPr="00845EEF">
              <w:rPr>
                <w:sz w:val="20"/>
                <w:szCs w:val="20"/>
              </w:rPr>
              <w:t>Vismaz IP54</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84"/>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Jauda</w:t>
            </w:r>
          </w:p>
        </w:tc>
        <w:tc>
          <w:tcPr>
            <w:tcW w:w="2694" w:type="dxa"/>
          </w:tcPr>
          <w:p w:rsidR="00B05D39" w:rsidRPr="00845EEF" w:rsidRDefault="00B05D39" w:rsidP="00845EEF">
            <w:pPr>
              <w:rPr>
                <w:sz w:val="20"/>
                <w:szCs w:val="20"/>
              </w:rPr>
            </w:pPr>
            <w:r w:rsidRPr="00845EEF">
              <w:rPr>
                <w:sz w:val="20"/>
                <w:szCs w:val="20"/>
              </w:rPr>
              <w:t>Ne vairāk par 550W</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1.3.</w:t>
            </w:r>
          </w:p>
        </w:tc>
        <w:tc>
          <w:tcPr>
            <w:tcW w:w="2777" w:type="dxa"/>
          </w:tcPr>
          <w:p w:rsidR="00B05D39" w:rsidRPr="00845EEF" w:rsidRDefault="00B05D39" w:rsidP="001F3446">
            <w:pPr>
              <w:rPr>
                <w:b/>
                <w:sz w:val="20"/>
                <w:szCs w:val="20"/>
              </w:rPr>
            </w:pPr>
            <w:r w:rsidRPr="00845EEF">
              <w:rPr>
                <w:b/>
                <w:bCs/>
                <w:sz w:val="20"/>
                <w:szCs w:val="20"/>
              </w:rPr>
              <w:t>Stacijas kontrolieris</w:t>
            </w:r>
          </w:p>
        </w:tc>
        <w:tc>
          <w:tcPr>
            <w:tcW w:w="2694" w:type="dxa"/>
          </w:tcPr>
          <w:p w:rsidR="00B05D39" w:rsidRPr="00845EEF" w:rsidRDefault="00B05D39" w:rsidP="001F3446">
            <w:pPr>
              <w:jc w:val="center"/>
              <w:rPr>
                <w:b/>
                <w:sz w:val="20"/>
                <w:szCs w:val="20"/>
              </w:rPr>
            </w:pPr>
          </w:p>
        </w:tc>
        <w:tc>
          <w:tcPr>
            <w:tcW w:w="883" w:type="dxa"/>
            <w:vAlign w:val="center"/>
          </w:tcPr>
          <w:p w:rsidR="00B05D39" w:rsidRPr="00845EEF" w:rsidRDefault="00B05D39" w:rsidP="001F3446">
            <w:pPr>
              <w:jc w:val="center"/>
              <w:rPr>
                <w:b/>
                <w:sz w:val="20"/>
                <w:szCs w:val="20"/>
              </w:rPr>
            </w:pPr>
            <w:r w:rsidRPr="00845EEF">
              <w:rPr>
                <w:b/>
                <w:sz w:val="20"/>
                <w:szCs w:val="20"/>
              </w:rPr>
              <w:t>1 gab.</w:t>
            </w: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Apraksts</w:t>
            </w:r>
          </w:p>
        </w:tc>
        <w:tc>
          <w:tcPr>
            <w:tcW w:w="2694" w:type="dxa"/>
          </w:tcPr>
          <w:p w:rsidR="00B05D39" w:rsidRPr="00845EEF" w:rsidRDefault="00B05D39" w:rsidP="00845EEF">
            <w:pPr>
              <w:rPr>
                <w:sz w:val="20"/>
                <w:szCs w:val="20"/>
              </w:rPr>
            </w:pPr>
            <w:r w:rsidRPr="00845EEF">
              <w:rPr>
                <w:sz w:val="20"/>
                <w:szCs w:val="20"/>
              </w:rPr>
              <w:t>Kontrolieris stacijas kontrolei ar displeju</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Sūkņu barošana</w:t>
            </w:r>
          </w:p>
        </w:tc>
        <w:tc>
          <w:tcPr>
            <w:tcW w:w="2694" w:type="dxa"/>
          </w:tcPr>
          <w:p w:rsidR="00B05D39" w:rsidRPr="00845EEF" w:rsidRDefault="00B05D39" w:rsidP="00845EEF">
            <w:pPr>
              <w:rPr>
                <w:sz w:val="20"/>
                <w:szCs w:val="20"/>
              </w:rPr>
            </w:pPr>
            <w:r w:rsidRPr="00845EEF">
              <w:rPr>
                <w:sz w:val="20"/>
                <w:szCs w:val="20"/>
              </w:rPr>
              <w:t>Turbomolekulārā sūkņa barošana tieši no kontroliera, forvakuuma sūkņa barošana no kontroliera caur releju bloku</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Sūkņu kontroles funkcijas</w:t>
            </w:r>
          </w:p>
        </w:tc>
        <w:tc>
          <w:tcPr>
            <w:tcW w:w="2694" w:type="dxa"/>
          </w:tcPr>
          <w:p w:rsidR="00B05D39" w:rsidRPr="00845EEF" w:rsidRDefault="00B05D39" w:rsidP="00845EEF">
            <w:pPr>
              <w:rPr>
                <w:sz w:val="20"/>
                <w:szCs w:val="20"/>
              </w:rPr>
            </w:pPr>
            <w:r w:rsidRPr="00845EEF">
              <w:rPr>
                <w:sz w:val="20"/>
                <w:szCs w:val="20"/>
              </w:rPr>
              <w:t>Palaišana ar vienu pogu</w:t>
            </w:r>
          </w:p>
          <w:p w:rsidR="00B05D39" w:rsidRPr="00845EEF" w:rsidRDefault="00B05D39" w:rsidP="00845EEF">
            <w:pPr>
              <w:rPr>
                <w:sz w:val="20"/>
                <w:szCs w:val="20"/>
              </w:rPr>
            </w:pPr>
            <w:r w:rsidRPr="00845EEF">
              <w:rPr>
                <w:sz w:val="20"/>
                <w:szCs w:val="20"/>
              </w:rPr>
              <w:t>Turbomolekulārā sūkņa palaišana pēc noteikta laika vai pēc noteikta spiediena sasniegšanas</w:t>
            </w:r>
          </w:p>
          <w:p w:rsidR="00B05D39" w:rsidRPr="00845EEF" w:rsidRDefault="00B05D39" w:rsidP="00845EEF">
            <w:pPr>
              <w:rPr>
                <w:sz w:val="20"/>
                <w:szCs w:val="20"/>
              </w:rPr>
            </w:pPr>
            <w:r w:rsidRPr="00845EEF">
              <w:rPr>
                <w:sz w:val="20"/>
                <w:szCs w:val="20"/>
              </w:rPr>
              <w:t>Turbomolekulārā sūkņa ātruma indikācija uz ekrāna</w:t>
            </w:r>
          </w:p>
          <w:p w:rsidR="00B05D39" w:rsidRPr="00845EEF" w:rsidRDefault="00B05D39" w:rsidP="00845EEF">
            <w:pPr>
              <w:rPr>
                <w:sz w:val="20"/>
                <w:szCs w:val="20"/>
              </w:rPr>
            </w:pPr>
            <w:r w:rsidRPr="00845EEF">
              <w:rPr>
                <w:sz w:val="20"/>
                <w:szCs w:val="20"/>
              </w:rPr>
              <w:t>Aerācijas ventiļa vadība</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Vakuuma kontroles funkcijas</w:t>
            </w:r>
          </w:p>
        </w:tc>
        <w:tc>
          <w:tcPr>
            <w:tcW w:w="2694" w:type="dxa"/>
          </w:tcPr>
          <w:p w:rsidR="00B05D39" w:rsidRPr="00845EEF" w:rsidRDefault="00B05D39" w:rsidP="00845EEF">
            <w:pPr>
              <w:rPr>
                <w:sz w:val="20"/>
                <w:szCs w:val="20"/>
              </w:rPr>
            </w:pPr>
            <w:r w:rsidRPr="00845EEF">
              <w:rPr>
                <w:sz w:val="20"/>
                <w:szCs w:val="20"/>
              </w:rPr>
              <w:t>Iespēja pievienot kontrolierim līdz 3 vakuuma mērītājus</w:t>
            </w:r>
          </w:p>
          <w:p w:rsidR="00B05D39" w:rsidRPr="00845EEF" w:rsidRDefault="00B05D39" w:rsidP="00845EEF">
            <w:pPr>
              <w:rPr>
                <w:sz w:val="20"/>
                <w:szCs w:val="20"/>
              </w:rPr>
            </w:pPr>
            <w:r w:rsidRPr="00845EEF">
              <w:rPr>
                <w:sz w:val="20"/>
                <w:szCs w:val="20"/>
              </w:rPr>
              <w:t>Automātiska vakuuma sensora tipa identifikācija un indikācija uz ekrāna.</w:t>
            </w:r>
          </w:p>
          <w:p w:rsidR="00B05D39" w:rsidRPr="00845EEF" w:rsidRDefault="00B05D39" w:rsidP="00845EEF">
            <w:pPr>
              <w:rPr>
                <w:sz w:val="20"/>
                <w:szCs w:val="20"/>
              </w:rPr>
            </w:pPr>
            <w:r w:rsidRPr="00845EEF">
              <w:rPr>
                <w:sz w:val="20"/>
                <w:szCs w:val="20"/>
              </w:rPr>
              <w:t>Visu pieslēgtu sensoru mērījumu indikācija uz ekrāna</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Ārējo iekārtu vadība</w:t>
            </w:r>
          </w:p>
        </w:tc>
        <w:tc>
          <w:tcPr>
            <w:tcW w:w="2694" w:type="dxa"/>
          </w:tcPr>
          <w:p w:rsidR="00B05D39" w:rsidRPr="00845EEF" w:rsidRDefault="00B05D39" w:rsidP="00845EEF">
            <w:pPr>
              <w:rPr>
                <w:sz w:val="20"/>
                <w:szCs w:val="20"/>
              </w:rPr>
            </w:pPr>
            <w:r w:rsidRPr="00845EEF">
              <w:rPr>
                <w:sz w:val="20"/>
                <w:szCs w:val="20"/>
              </w:rPr>
              <w:t>Iespēja dot signālu ārējam slēdzim (piemēram, vārsta slēdzim) pie noteikta spiediena sasniegšanas vai sūkņa ātruma sasniegšanas.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Vadība</w:t>
            </w:r>
          </w:p>
        </w:tc>
        <w:tc>
          <w:tcPr>
            <w:tcW w:w="2694" w:type="dxa"/>
          </w:tcPr>
          <w:p w:rsidR="00B05D39" w:rsidRPr="00845EEF" w:rsidRDefault="00B05D39" w:rsidP="00845EEF">
            <w:pPr>
              <w:rPr>
                <w:sz w:val="20"/>
                <w:szCs w:val="20"/>
              </w:rPr>
            </w:pPr>
            <w:r w:rsidRPr="00845EEF">
              <w:rPr>
                <w:sz w:val="20"/>
                <w:szCs w:val="20"/>
              </w:rPr>
              <w:t>Caur klaviatūru un atsevišķa iespēja vadīt caur interfeisu</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1.4</w:t>
            </w:r>
          </w:p>
        </w:tc>
        <w:tc>
          <w:tcPr>
            <w:tcW w:w="2777" w:type="dxa"/>
            <w:vAlign w:val="center"/>
          </w:tcPr>
          <w:p w:rsidR="00B05D39" w:rsidRPr="00845EEF" w:rsidRDefault="00B05D39" w:rsidP="001F3446">
            <w:pPr>
              <w:rPr>
                <w:b/>
                <w:sz w:val="20"/>
                <w:szCs w:val="20"/>
              </w:rPr>
            </w:pPr>
            <w:r w:rsidRPr="00845EEF">
              <w:rPr>
                <w:b/>
                <w:color w:val="333333"/>
                <w:sz w:val="20"/>
                <w:szCs w:val="20"/>
              </w:rPr>
              <w:t>Normāli aizvērts silfona tipa v</w:t>
            </w:r>
            <w:r w:rsidRPr="00845EEF">
              <w:rPr>
                <w:b/>
                <w:sz w:val="20"/>
                <w:szCs w:val="20"/>
              </w:rPr>
              <w:t>akuuma ventilis ar pievadu ne mazāk kā 315C</w:t>
            </w:r>
          </w:p>
        </w:tc>
        <w:tc>
          <w:tcPr>
            <w:tcW w:w="2694" w:type="dxa"/>
            <w:vAlign w:val="center"/>
          </w:tcPr>
          <w:p w:rsidR="00B05D39" w:rsidRPr="00845EEF" w:rsidRDefault="00B05D39" w:rsidP="00845EEF">
            <w:pPr>
              <w:rPr>
                <w:sz w:val="20"/>
                <w:szCs w:val="20"/>
              </w:rPr>
            </w:pPr>
            <w:r w:rsidRPr="00845EEF">
              <w:rPr>
                <w:sz w:val="20"/>
                <w:szCs w:val="20"/>
              </w:rPr>
              <w:t>Pievienojums vismaz 16mm , materiāls nerūsējošais tērauds 316L vai analogs</w:t>
            </w:r>
          </w:p>
        </w:tc>
        <w:tc>
          <w:tcPr>
            <w:tcW w:w="883" w:type="dxa"/>
            <w:vAlign w:val="center"/>
          </w:tcPr>
          <w:p w:rsidR="00B05D39" w:rsidRPr="00845EEF" w:rsidRDefault="00B05D39" w:rsidP="001F3446">
            <w:pPr>
              <w:jc w:val="center"/>
              <w:rPr>
                <w:b/>
                <w:sz w:val="20"/>
                <w:szCs w:val="20"/>
              </w:rPr>
            </w:pPr>
            <w:r w:rsidRPr="00845EEF">
              <w:rPr>
                <w:b/>
                <w:sz w:val="20"/>
                <w:szCs w:val="20"/>
              </w:rPr>
              <w:t>1 gab.</w:t>
            </w: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1.5</w:t>
            </w:r>
          </w:p>
        </w:tc>
        <w:tc>
          <w:tcPr>
            <w:tcW w:w="2777" w:type="dxa"/>
            <w:vAlign w:val="center"/>
          </w:tcPr>
          <w:p w:rsidR="00B05D39" w:rsidRPr="00845EEF" w:rsidRDefault="00B05D39" w:rsidP="001F3446">
            <w:pPr>
              <w:rPr>
                <w:b/>
                <w:color w:val="333333"/>
                <w:sz w:val="20"/>
                <w:szCs w:val="20"/>
              </w:rPr>
            </w:pPr>
            <w:r w:rsidRPr="00845EEF">
              <w:rPr>
                <w:b/>
                <w:color w:val="333333"/>
                <w:sz w:val="20"/>
                <w:szCs w:val="20"/>
              </w:rPr>
              <w:t xml:space="preserve">Normāli aizvērts silfona tipa vārsts, pieskrūvējams ar pneimatisku vai elektrisku vadību, darba temperatūra ne mazāk kā 315C </w:t>
            </w:r>
            <w:r w:rsidRPr="00B8320B">
              <w:rPr>
                <w:b/>
                <w:color w:val="333333"/>
                <w:sz w:val="20"/>
                <w:szCs w:val="20"/>
              </w:rPr>
              <w:t>, 5 gab.</w:t>
            </w:r>
          </w:p>
        </w:tc>
        <w:tc>
          <w:tcPr>
            <w:tcW w:w="2694" w:type="dxa"/>
            <w:vAlign w:val="center"/>
          </w:tcPr>
          <w:p w:rsidR="00B05D39" w:rsidRDefault="00B05D39" w:rsidP="00845EEF">
            <w:pPr>
              <w:rPr>
                <w:sz w:val="20"/>
                <w:szCs w:val="20"/>
              </w:rPr>
            </w:pPr>
            <w:r w:rsidRPr="00845EEF">
              <w:rPr>
                <w:sz w:val="20"/>
                <w:szCs w:val="20"/>
              </w:rPr>
              <w:t>Pievienojums vismaz - 12 mm;</w:t>
            </w:r>
          </w:p>
          <w:p w:rsidR="00B05D39" w:rsidRPr="00845EEF" w:rsidRDefault="00B05D39" w:rsidP="00845EEF">
            <w:pPr>
              <w:rPr>
                <w:sz w:val="20"/>
                <w:szCs w:val="20"/>
              </w:rPr>
            </w:pPr>
            <w:r w:rsidRPr="00845EEF">
              <w:rPr>
                <w:sz w:val="20"/>
                <w:szCs w:val="20"/>
              </w:rPr>
              <w:t xml:space="preserve">Materials – nerūsējošaus terauds 316L vai </w:t>
            </w:r>
            <w:r>
              <w:rPr>
                <w:sz w:val="20"/>
                <w:szCs w:val="20"/>
              </w:rPr>
              <w:t>ekvivalents</w:t>
            </w:r>
          </w:p>
        </w:tc>
        <w:tc>
          <w:tcPr>
            <w:tcW w:w="883" w:type="dxa"/>
            <w:vAlign w:val="center"/>
          </w:tcPr>
          <w:p w:rsidR="00B05D39" w:rsidRPr="00845EEF" w:rsidRDefault="009911FD" w:rsidP="001F3446">
            <w:pPr>
              <w:jc w:val="center"/>
              <w:rPr>
                <w:b/>
                <w:sz w:val="20"/>
                <w:szCs w:val="20"/>
              </w:rPr>
            </w:pPr>
            <w:r>
              <w:rPr>
                <w:b/>
                <w:sz w:val="20"/>
                <w:szCs w:val="20"/>
              </w:rPr>
              <w:t>5</w:t>
            </w:r>
            <w:r w:rsidR="00B05D39" w:rsidRPr="00B8320B">
              <w:rPr>
                <w:b/>
                <w:sz w:val="20"/>
                <w:szCs w:val="20"/>
              </w:rPr>
              <w:t xml:space="preserve"> gab.</w:t>
            </w: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1.6.</w:t>
            </w:r>
          </w:p>
        </w:tc>
        <w:tc>
          <w:tcPr>
            <w:tcW w:w="2777" w:type="dxa"/>
            <w:vAlign w:val="center"/>
          </w:tcPr>
          <w:p w:rsidR="00B05D39" w:rsidRPr="00845EEF" w:rsidRDefault="00B05D39" w:rsidP="001F3446">
            <w:pPr>
              <w:rPr>
                <w:b/>
                <w:sz w:val="20"/>
                <w:szCs w:val="20"/>
              </w:rPr>
            </w:pPr>
            <w:r w:rsidRPr="00845EEF">
              <w:rPr>
                <w:b/>
                <w:sz w:val="20"/>
                <w:szCs w:val="20"/>
              </w:rPr>
              <w:t>Vakuuma sensors</w:t>
            </w:r>
          </w:p>
        </w:tc>
        <w:tc>
          <w:tcPr>
            <w:tcW w:w="2694" w:type="dxa"/>
            <w:vAlign w:val="center"/>
          </w:tcPr>
          <w:p w:rsidR="00B05D39" w:rsidRPr="00845EEF" w:rsidRDefault="00B05D39" w:rsidP="00845EEF">
            <w:pPr>
              <w:rPr>
                <w:sz w:val="20"/>
                <w:szCs w:val="20"/>
              </w:rPr>
            </w:pPr>
            <w:r w:rsidRPr="00845EEF">
              <w:rPr>
                <w:sz w:val="20"/>
                <w:szCs w:val="20"/>
              </w:rPr>
              <w:t>Savietojams gan ar sūkņa stacijas kontrolieri (p. 1.3 gan ar vakuuma mērītāju p 1.7)</w:t>
            </w:r>
          </w:p>
        </w:tc>
        <w:tc>
          <w:tcPr>
            <w:tcW w:w="883" w:type="dxa"/>
            <w:vAlign w:val="center"/>
          </w:tcPr>
          <w:p w:rsidR="00B05D39" w:rsidRPr="00845EEF" w:rsidRDefault="00B05D39" w:rsidP="001F3446">
            <w:pPr>
              <w:jc w:val="center"/>
              <w:rPr>
                <w:b/>
                <w:sz w:val="20"/>
                <w:szCs w:val="20"/>
              </w:rPr>
            </w:pPr>
            <w:r w:rsidRPr="00845EEF">
              <w:rPr>
                <w:b/>
                <w:sz w:val="20"/>
                <w:szCs w:val="20"/>
              </w:rPr>
              <w:t>10 gab.</w:t>
            </w:r>
          </w:p>
        </w:tc>
        <w:tc>
          <w:tcPr>
            <w:tcW w:w="3086" w:type="dxa"/>
          </w:tcPr>
          <w:p w:rsidR="00B05D39" w:rsidRPr="00845EEF" w:rsidRDefault="00B05D39" w:rsidP="001F3446">
            <w:pPr>
              <w:jc w:val="center"/>
              <w:rPr>
                <w:b/>
                <w:sz w:val="20"/>
                <w:szCs w:val="20"/>
              </w:rPr>
            </w:pPr>
          </w:p>
        </w:tc>
      </w:tr>
      <w:tr w:rsidR="00B05D39" w:rsidRPr="00845EEF" w:rsidTr="002659FC">
        <w:trPr>
          <w:cantSplit/>
          <w:trHeight w:val="240"/>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Savienojums</w:t>
            </w:r>
          </w:p>
        </w:tc>
        <w:tc>
          <w:tcPr>
            <w:tcW w:w="2694" w:type="dxa"/>
          </w:tcPr>
          <w:p w:rsidR="00B05D39" w:rsidRPr="00845EEF" w:rsidRDefault="00B05D39" w:rsidP="00845EEF">
            <w:pPr>
              <w:rPr>
                <w:sz w:val="20"/>
                <w:szCs w:val="20"/>
              </w:rPr>
            </w:pPr>
            <w:r w:rsidRPr="00845EEF">
              <w:rPr>
                <w:sz w:val="20"/>
                <w:szCs w:val="20"/>
              </w:rPr>
              <w:t>KF25 vai analogs</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Kabeļi, 10 gab.</w:t>
            </w:r>
          </w:p>
        </w:tc>
        <w:tc>
          <w:tcPr>
            <w:tcW w:w="2694" w:type="dxa"/>
          </w:tcPr>
          <w:p w:rsidR="00B05D39" w:rsidRPr="00845EEF" w:rsidRDefault="00B05D39" w:rsidP="00845EEF">
            <w:pPr>
              <w:rPr>
                <w:sz w:val="20"/>
                <w:szCs w:val="20"/>
              </w:rPr>
            </w:pPr>
            <w:r w:rsidRPr="00845EEF">
              <w:rPr>
                <w:sz w:val="20"/>
                <w:szCs w:val="20"/>
              </w:rPr>
              <w:t>5m, pievienojams sūkņa kontrolierim</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295"/>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sz w:val="20"/>
                <w:szCs w:val="20"/>
              </w:rPr>
            </w:pPr>
            <w:r w:rsidRPr="00845EEF">
              <w:rPr>
                <w:sz w:val="20"/>
                <w:szCs w:val="20"/>
              </w:rPr>
              <w:t>Mērīšanas diapazons</w:t>
            </w:r>
          </w:p>
        </w:tc>
        <w:tc>
          <w:tcPr>
            <w:tcW w:w="2694" w:type="dxa"/>
          </w:tcPr>
          <w:p w:rsidR="00B05D39" w:rsidRPr="00845EEF" w:rsidRDefault="00B05D39" w:rsidP="00845EEF">
            <w:pPr>
              <w:rPr>
                <w:sz w:val="20"/>
                <w:szCs w:val="20"/>
              </w:rPr>
            </w:pPr>
            <w:r w:rsidRPr="00845EEF">
              <w:rPr>
                <w:sz w:val="20"/>
                <w:szCs w:val="20"/>
              </w:rPr>
              <w:t>Vismaz no 10</w:t>
            </w:r>
            <w:r w:rsidRPr="00845EEF">
              <w:rPr>
                <w:sz w:val="20"/>
                <w:szCs w:val="20"/>
                <w:vertAlign w:val="superscript"/>
              </w:rPr>
              <w:noBreakHyphen/>
              <w:t xml:space="preserve">9 </w:t>
            </w:r>
            <w:r w:rsidRPr="00845EEF">
              <w:rPr>
                <w:sz w:val="20"/>
                <w:szCs w:val="20"/>
              </w:rPr>
              <w:t>līdz 1000mbar</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bCs/>
                <w:sz w:val="20"/>
                <w:szCs w:val="20"/>
              </w:rPr>
            </w:pPr>
            <w:r w:rsidRPr="00845EEF">
              <w:rPr>
                <w:bCs/>
                <w:sz w:val="20"/>
                <w:szCs w:val="20"/>
              </w:rPr>
              <w:t>Piederumi komplektā, 10 gab.</w:t>
            </w:r>
          </w:p>
        </w:tc>
        <w:tc>
          <w:tcPr>
            <w:tcW w:w="2694" w:type="dxa"/>
          </w:tcPr>
          <w:p w:rsidR="00B05D39" w:rsidRPr="00845EEF" w:rsidRDefault="00B05D39" w:rsidP="00845EEF">
            <w:pPr>
              <w:rPr>
                <w:sz w:val="20"/>
                <w:szCs w:val="20"/>
              </w:rPr>
            </w:pPr>
            <w:r w:rsidRPr="00845EEF">
              <w:rPr>
                <w:sz w:val="20"/>
                <w:szCs w:val="20"/>
              </w:rPr>
              <w:t>centrēšanas gredzeni atbilstoši savienojuma tipam ar Viton vai ekvivalenta materiāla blīvēm un savilcēju komplektu.</w:t>
            </w:r>
          </w:p>
        </w:tc>
        <w:tc>
          <w:tcPr>
            <w:tcW w:w="883" w:type="dxa"/>
            <w:vAlign w:val="center"/>
          </w:tcPr>
          <w:p w:rsidR="00B05D39" w:rsidRPr="00845EEF" w:rsidRDefault="00B05D39" w:rsidP="001F3446">
            <w:pPr>
              <w:jc w:val="center"/>
              <w:rPr>
                <w:b/>
                <w:sz w:val="20"/>
                <w:szCs w:val="20"/>
              </w:rPr>
            </w:pP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1.7.</w:t>
            </w:r>
          </w:p>
        </w:tc>
        <w:tc>
          <w:tcPr>
            <w:tcW w:w="2777" w:type="dxa"/>
            <w:vAlign w:val="center"/>
          </w:tcPr>
          <w:p w:rsidR="00B05D39" w:rsidRPr="00845EEF" w:rsidRDefault="00B05D39" w:rsidP="001F3446">
            <w:pPr>
              <w:rPr>
                <w:b/>
                <w:sz w:val="20"/>
                <w:szCs w:val="20"/>
              </w:rPr>
            </w:pPr>
            <w:r w:rsidRPr="00845EEF">
              <w:rPr>
                <w:b/>
                <w:sz w:val="20"/>
                <w:szCs w:val="20"/>
              </w:rPr>
              <w:t>Vakuuma kontrolieris</w:t>
            </w:r>
          </w:p>
        </w:tc>
        <w:tc>
          <w:tcPr>
            <w:tcW w:w="2694" w:type="dxa"/>
            <w:vAlign w:val="center"/>
          </w:tcPr>
          <w:p w:rsidR="00B05D39" w:rsidRPr="00845EEF" w:rsidRDefault="00B05D39" w:rsidP="001F3446">
            <w:pPr>
              <w:jc w:val="center"/>
              <w:rPr>
                <w:sz w:val="20"/>
                <w:szCs w:val="20"/>
              </w:rPr>
            </w:pPr>
          </w:p>
        </w:tc>
        <w:tc>
          <w:tcPr>
            <w:tcW w:w="883" w:type="dxa"/>
            <w:vAlign w:val="center"/>
          </w:tcPr>
          <w:p w:rsidR="00B05D39" w:rsidRPr="00845EEF" w:rsidRDefault="00B05D39" w:rsidP="001F3446">
            <w:pPr>
              <w:jc w:val="center"/>
              <w:rPr>
                <w:b/>
                <w:sz w:val="20"/>
                <w:szCs w:val="20"/>
              </w:rPr>
            </w:pPr>
            <w:r w:rsidRPr="00845EEF">
              <w:rPr>
                <w:b/>
                <w:sz w:val="20"/>
                <w:szCs w:val="20"/>
              </w:rPr>
              <w:t>2 gab.</w:t>
            </w:r>
          </w:p>
        </w:tc>
        <w:tc>
          <w:tcPr>
            <w:tcW w:w="3086" w:type="dxa"/>
          </w:tcPr>
          <w:p w:rsidR="00B05D39" w:rsidRPr="00845EEF" w:rsidRDefault="00B05D39" w:rsidP="001F3446">
            <w:pPr>
              <w:jc w:val="center"/>
              <w:rPr>
                <w:b/>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vAlign w:val="center"/>
          </w:tcPr>
          <w:p w:rsidR="00B05D39" w:rsidRPr="00845EEF" w:rsidRDefault="00B05D39" w:rsidP="001F3446">
            <w:pPr>
              <w:rPr>
                <w:sz w:val="20"/>
                <w:szCs w:val="20"/>
              </w:rPr>
            </w:pPr>
            <w:r w:rsidRPr="00845EEF">
              <w:rPr>
                <w:sz w:val="20"/>
                <w:szCs w:val="20"/>
              </w:rPr>
              <w:t>Pieslēdzamo sensoru skaits</w:t>
            </w:r>
          </w:p>
        </w:tc>
        <w:tc>
          <w:tcPr>
            <w:tcW w:w="2694" w:type="dxa"/>
            <w:vAlign w:val="center"/>
          </w:tcPr>
          <w:p w:rsidR="00B05D39" w:rsidRPr="00845EEF" w:rsidRDefault="00B05D39" w:rsidP="00845EEF">
            <w:pPr>
              <w:rPr>
                <w:color w:val="333333"/>
                <w:sz w:val="20"/>
                <w:szCs w:val="20"/>
              </w:rPr>
            </w:pPr>
            <w:r w:rsidRPr="00845EEF">
              <w:rPr>
                <w:color w:val="333333"/>
                <w:sz w:val="20"/>
                <w:szCs w:val="20"/>
              </w:rPr>
              <w:t>Vismaz 6</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vAlign w:val="center"/>
          </w:tcPr>
          <w:p w:rsidR="00B05D39" w:rsidRPr="00845EEF" w:rsidRDefault="00B05D39" w:rsidP="001F3446">
            <w:pPr>
              <w:rPr>
                <w:sz w:val="20"/>
                <w:szCs w:val="20"/>
              </w:rPr>
            </w:pPr>
            <w:r w:rsidRPr="00845EEF">
              <w:rPr>
                <w:sz w:val="20"/>
                <w:szCs w:val="20"/>
              </w:rPr>
              <w:t>Savietojamība</w:t>
            </w:r>
          </w:p>
        </w:tc>
        <w:tc>
          <w:tcPr>
            <w:tcW w:w="2694" w:type="dxa"/>
            <w:vAlign w:val="center"/>
          </w:tcPr>
          <w:p w:rsidR="00B05D39" w:rsidRPr="00845EEF" w:rsidRDefault="00B05D39" w:rsidP="00845EEF">
            <w:pPr>
              <w:rPr>
                <w:color w:val="333333"/>
                <w:sz w:val="20"/>
                <w:szCs w:val="20"/>
              </w:rPr>
            </w:pPr>
            <w:r w:rsidRPr="00845EEF">
              <w:rPr>
                <w:color w:val="333333"/>
                <w:sz w:val="20"/>
                <w:szCs w:val="20"/>
              </w:rPr>
              <w:t xml:space="preserve">Vismaz ar loģiskajiem kontrolieriem un datoru caur RS232 un RS485 portiem, Windows </w:t>
            </w:r>
            <w:r>
              <w:rPr>
                <w:color w:val="333333"/>
                <w:sz w:val="20"/>
                <w:szCs w:val="20"/>
              </w:rPr>
              <w:t xml:space="preserve">(vai ekvivalenta) </w:t>
            </w:r>
            <w:r w:rsidRPr="00845EEF">
              <w:rPr>
                <w:color w:val="333333"/>
                <w:sz w:val="20"/>
                <w:szCs w:val="20"/>
              </w:rPr>
              <w:t>bāzēta datorprogramma iekļauta komplektā pilnai sistēmas iestatīšanai, kontrolei un datu ierakstam</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vAlign w:val="center"/>
          </w:tcPr>
          <w:p w:rsidR="00B05D39" w:rsidRPr="00845EEF" w:rsidRDefault="00B05D39" w:rsidP="001F3446">
            <w:pPr>
              <w:rPr>
                <w:sz w:val="20"/>
                <w:szCs w:val="20"/>
              </w:rPr>
            </w:pPr>
            <w:r w:rsidRPr="00845EEF">
              <w:rPr>
                <w:sz w:val="20"/>
                <w:szCs w:val="20"/>
              </w:rPr>
              <w:t>Sensoru pievienošana</w:t>
            </w:r>
          </w:p>
        </w:tc>
        <w:tc>
          <w:tcPr>
            <w:tcW w:w="2694" w:type="dxa"/>
            <w:vAlign w:val="center"/>
          </w:tcPr>
          <w:p w:rsidR="00B05D39" w:rsidRPr="00845EEF" w:rsidRDefault="00B05D39" w:rsidP="00845EEF">
            <w:pPr>
              <w:rPr>
                <w:color w:val="333333"/>
                <w:sz w:val="20"/>
                <w:szCs w:val="20"/>
              </w:rPr>
            </w:pPr>
            <w:r w:rsidRPr="00845EEF">
              <w:rPr>
                <w:color w:val="333333"/>
                <w:sz w:val="20"/>
                <w:szCs w:val="20"/>
              </w:rPr>
              <w:t>Automātiski atpazīst un kontrolē strādājošus vakuuma sensorus</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344"/>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vAlign w:val="center"/>
          </w:tcPr>
          <w:p w:rsidR="00B05D39" w:rsidRPr="00845EEF" w:rsidRDefault="00B05D39" w:rsidP="001F3446">
            <w:pPr>
              <w:rPr>
                <w:sz w:val="20"/>
                <w:szCs w:val="20"/>
              </w:rPr>
            </w:pPr>
            <w:r w:rsidRPr="00845EEF">
              <w:rPr>
                <w:sz w:val="20"/>
                <w:szCs w:val="20"/>
              </w:rPr>
              <w:t>Izejas signāli</w:t>
            </w:r>
          </w:p>
        </w:tc>
        <w:tc>
          <w:tcPr>
            <w:tcW w:w="2694" w:type="dxa"/>
            <w:vAlign w:val="center"/>
          </w:tcPr>
          <w:p w:rsidR="00B05D39" w:rsidRPr="00845EEF" w:rsidRDefault="00B05D39" w:rsidP="00845EEF">
            <w:pPr>
              <w:rPr>
                <w:color w:val="333333"/>
                <w:sz w:val="20"/>
                <w:szCs w:val="20"/>
              </w:rPr>
            </w:pPr>
            <w:r w:rsidRPr="00845EEF">
              <w:rPr>
                <w:color w:val="333333"/>
                <w:sz w:val="20"/>
                <w:szCs w:val="20"/>
              </w:rPr>
              <w:t>0-10V analogi katram kanālam</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vAlign w:val="center"/>
          </w:tcPr>
          <w:p w:rsidR="00B05D39" w:rsidRPr="00845EEF" w:rsidRDefault="00B05D39" w:rsidP="001F3446">
            <w:pPr>
              <w:rPr>
                <w:sz w:val="20"/>
                <w:szCs w:val="20"/>
              </w:rPr>
            </w:pPr>
            <w:r w:rsidRPr="00845EEF">
              <w:rPr>
                <w:sz w:val="20"/>
                <w:szCs w:val="20"/>
              </w:rPr>
              <w:t>Relejas</w:t>
            </w:r>
          </w:p>
        </w:tc>
        <w:tc>
          <w:tcPr>
            <w:tcW w:w="2694" w:type="dxa"/>
            <w:vAlign w:val="center"/>
          </w:tcPr>
          <w:p w:rsidR="00B05D39" w:rsidRPr="00845EEF" w:rsidRDefault="00B05D39" w:rsidP="00845EEF">
            <w:pPr>
              <w:rPr>
                <w:color w:val="333333"/>
                <w:sz w:val="20"/>
                <w:szCs w:val="20"/>
              </w:rPr>
            </w:pPr>
            <w:r w:rsidRPr="00845EEF">
              <w:rPr>
                <w:color w:val="333333"/>
                <w:sz w:val="20"/>
                <w:szCs w:val="20"/>
              </w:rPr>
              <w:t>Vismaz 6 punktu</w:t>
            </w:r>
          </w:p>
          <w:p w:rsidR="00B05D39" w:rsidRPr="00845EEF" w:rsidRDefault="00B05D39" w:rsidP="00845EEF">
            <w:pPr>
              <w:rPr>
                <w:color w:val="333333"/>
                <w:sz w:val="20"/>
                <w:szCs w:val="20"/>
              </w:rPr>
            </w:pPr>
            <w:r w:rsidRPr="00845EEF">
              <w:rPr>
                <w:color w:val="333333"/>
                <w:sz w:val="20"/>
                <w:szCs w:val="20"/>
              </w:rPr>
              <w:t>vismaz 24V  un 50mA reitings</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vAlign w:val="center"/>
          </w:tcPr>
          <w:p w:rsidR="00B05D39" w:rsidRPr="00845EEF" w:rsidRDefault="00B05D39" w:rsidP="001F3446">
            <w:pPr>
              <w:rPr>
                <w:sz w:val="20"/>
                <w:szCs w:val="20"/>
              </w:rPr>
            </w:pPr>
            <w:r w:rsidRPr="00845EEF">
              <w:rPr>
                <w:sz w:val="20"/>
                <w:szCs w:val="20"/>
              </w:rPr>
              <w:t>Displejs</w:t>
            </w:r>
          </w:p>
        </w:tc>
        <w:tc>
          <w:tcPr>
            <w:tcW w:w="2694" w:type="dxa"/>
            <w:vAlign w:val="center"/>
          </w:tcPr>
          <w:p w:rsidR="00B05D39" w:rsidRPr="00845EEF" w:rsidRDefault="00B05D39" w:rsidP="00845EEF">
            <w:pPr>
              <w:rPr>
                <w:color w:val="333333"/>
                <w:sz w:val="20"/>
                <w:szCs w:val="20"/>
              </w:rPr>
            </w:pPr>
            <w:r w:rsidRPr="00845EEF">
              <w:rPr>
                <w:color w:val="333333"/>
                <w:sz w:val="20"/>
                <w:szCs w:val="20"/>
              </w:rPr>
              <w:t>Vismaz LCD displejs ar iespēju skatīt vienlaicīgi vakuumu no 1, 3 vai 6 sensoriem, kā arī redzēt releju izeju stāvokļus</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328"/>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vAlign w:val="center"/>
          </w:tcPr>
          <w:p w:rsidR="00B05D39" w:rsidRPr="00845EEF" w:rsidRDefault="00B05D39" w:rsidP="001F3446">
            <w:pPr>
              <w:rPr>
                <w:sz w:val="20"/>
                <w:szCs w:val="20"/>
              </w:rPr>
            </w:pPr>
            <w:r w:rsidRPr="00845EEF">
              <w:rPr>
                <w:sz w:val="20"/>
                <w:szCs w:val="20"/>
              </w:rPr>
              <w:t>Displeja mērvienības</w:t>
            </w:r>
          </w:p>
        </w:tc>
        <w:tc>
          <w:tcPr>
            <w:tcW w:w="2694" w:type="dxa"/>
            <w:vAlign w:val="center"/>
          </w:tcPr>
          <w:p w:rsidR="00B05D39" w:rsidRPr="00845EEF" w:rsidRDefault="00B05D39" w:rsidP="00845EEF">
            <w:pPr>
              <w:rPr>
                <w:color w:val="333333"/>
                <w:sz w:val="20"/>
                <w:szCs w:val="20"/>
              </w:rPr>
            </w:pPr>
            <w:r w:rsidRPr="00845EEF">
              <w:rPr>
                <w:color w:val="333333"/>
                <w:sz w:val="20"/>
                <w:szCs w:val="20"/>
              </w:rPr>
              <w:t>Vismaz mbar, Torr, Pa un Volts</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tcPr>
          <w:p w:rsidR="00B05D39" w:rsidRPr="00845EEF" w:rsidRDefault="00B05D39" w:rsidP="001F3446">
            <w:pPr>
              <w:rPr>
                <w:bCs/>
                <w:sz w:val="20"/>
                <w:szCs w:val="20"/>
              </w:rPr>
            </w:pPr>
            <w:r w:rsidRPr="00845EEF">
              <w:rPr>
                <w:bCs/>
                <w:sz w:val="20"/>
                <w:szCs w:val="20"/>
              </w:rPr>
              <w:t>Barošanas spriegums</w:t>
            </w:r>
          </w:p>
        </w:tc>
        <w:tc>
          <w:tcPr>
            <w:tcW w:w="2694" w:type="dxa"/>
          </w:tcPr>
          <w:p w:rsidR="00B05D39" w:rsidRPr="00845EEF" w:rsidRDefault="00B05D39" w:rsidP="00845EEF">
            <w:pPr>
              <w:rPr>
                <w:sz w:val="20"/>
                <w:szCs w:val="20"/>
              </w:rPr>
            </w:pPr>
            <w:r w:rsidRPr="00845EEF">
              <w:rPr>
                <w:sz w:val="20"/>
                <w:szCs w:val="20"/>
              </w:rPr>
              <w:t>Vismaz  90 to 264 V ac, 47 to 63 Hz</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370"/>
        </w:trPr>
        <w:tc>
          <w:tcPr>
            <w:tcW w:w="620" w:type="dxa"/>
            <w:tcMar>
              <w:left w:w="28" w:type="dxa"/>
              <w:right w:w="28" w:type="dxa"/>
            </w:tcMar>
          </w:tcPr>
          <w:p w:rsidR="00B05D39" w:rsidRPr="00845EEF" w:rsidRDefault="00B05D39" w:rsidP="001F3446">
            <w:pPr>
              <w:jc w:val="center"/>
              <w:rPr>
                <w:color w:val="000000"/>
                <w:sz w:val="20"/>
                <w:szCs w:val="20"/>
              </w:rPr>
            </w:pPr>
          </w:p>
        </w:tc>
        <w:tc>
          <w:tcPr>
            <w:tcW w:w="2777" w:type="dxa"/>
            <w:vAlign w:val="center"/>
          </w:tcPr>
          <w:p w:rsidR="00B05D39" w:rsidRPr="00845EEF" w:rsidRDefault="00B05D39" w:rsidP="001F3446">
            <w:pPr>
              <w:rPr>
                <w:color w:val="333333"/>
                <w:sz w:val="20"/>
                <w:szCs w:val="20"/>
              </w:rPr>
            </w:pPr>
            <w:r w:rsidRPr="00845EEF">
              <w:rPr>
                <w:color w:val="333333"/>
                <w:sz w:val="20"/>
                <w:szCs w:val="20"/>
              </w:rPr>
              <w:t>Jaudas patēriņš</w:t>
            </w:r>
          </w:p>
        </w:tc>
        <w:tc>
          <w:tcPr>
            <w:tcW w:w="2694" w:type="dxa"/>
            <w:vAlign w:val="center"/>
          </w:tcPr>
          <w:p w:rsidR="00B05D39" w:rsidRPr="00845EEF" w:rsidRDefault="00B05D39" w:rsidP="00845EEF">
            <w:pPr>
              <w:rPr>
                <w:sz w:val="20"/>
                <w:szCs w:val="20"/>
              </w:rPr>
            </w:pPr>
            <w:r w:rsidRPr="00845EEF">
              <w:rPr>
                <w:sz w:val="20"/>
                <w:szCs w:val="20"/>
              </w:rPr>
              <w:t>Ne lielāks kā 160 VA</w:t>
            </w:r>
          </w:p>
        </w:tc>
        <w:tc>
          <w:tcPr>
            <w:tcW w:w="883" w:type="dxa"/>
            <w:vAlign w:val="center"/>
          </w:tcPr>
          <w:p w:rsidR="00B05D39" w:rsidRPr="00845EEF" w:rsidRDefault="00B05D39" w:rsidP="001F3446">
            <w:pPr>
              <w:jc w:val="center"/>
              <w:rPr>
                <w:sz w:val="20"/>
                <w:szCs w:val="20"/>
              </w:rPr>
            </w:pPr>
          </w:p>
        </w:tc>
        <w:tc>
          <w:tcPr>
            <w:tcW w:w="3086" w:type="dxa"/>
          </w:tcPr>
          <w:p w:rsidR="00B05D39" w:rsidRPr="00845EEF" w:rsidRDefault="00B05D39" w:rsidP="001F3446">
            <w:pPr>
              <w:jc w:val="center"/>
              <w:rPr>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1.8</w:t>
            </w:r>
          </w:p>
        </w:tc>
        <w:tc>
          <w:tcPr>
            <w:tcW w:w="2777" w:type="dxa"/>
          </w:tcPr>
          <w:p w:rsidR="00B05D39" w:rsidRPr="00845EEF" w:rsidRDefault="00B05D39" w:rsidP="001F3446">
            <w:pPr>
              <w:rPr>
                <w:b/>
                <w:bCs/>
                <w:sz w:val="20"/>
                <w:szCs w:val="20"/>
              </w:rPr>
            </w:pPr>
            <w:r w:rsidRPr="00845EEF">
              <w:rPr>
                <w:b/>
                <w:bCs/>
                <w:sz w:val="20"/>
                <w:szCs w:val="20"/>
              </w:rPr>
              <w:t>Citas prasības visām iekārtām</w:t>
            </w:r>
          </w:p>
        </w:tc>
        <w:tc>
          <w:tcPr>
            <w:tcW w:w="3577" w:type="dxa"/>
            <w:gridSpan w:val="2"/>
          </w:tcPr>
          <w:p w:rsidR="00B05D39" w:rsidRPr="00845EEF" w:rsidRDefault="00B05D39" w:rsidP="00845EEF">
            <w:pPr>
              <w:rPr>
                <w:sz w:val="20"/>
                <w:szCs w:val="20"/>
              </w:rPr>
            </w:pPr>
            <w:r w:rsidRPr="00845EEF">
              <w:rPr>
                <w:sz w:val="20"/>
                <w:szCs w:val="20"/>
              </w:rPr>
              <w:t>CE marķējums</w:t>
            </w:r>
          </w:p>
          <w:p w:rsidR="00B05D39" w:rsidRPr="00845EEF" w:rsidRDefault="00B05D39" w:rsidP="00845EEF">
            <w:pPr>
              <w:rPr>
                <w:sz w:val="20"/>
                <w:szCs w:val="20"/>
              </w:rPr>
            </w:pPr>
            <w:r w:rsidRPr="00845EEF">
              <w:rPr>
                <w:sz w:val="20"/>
                <w:szCs w:val="20"/>
              </w:rPr>
              <w:t>220V/50Hz</w:t>
            </w:r>
          </w:p>
        </w:tc>
        <w:tc>
          <w:tcPr>
            <w:tcW w:w="3086" w:type="dxa"/>
          </w:tcPr>
          <w:p w:rsidR="00B05D39" w:rsidRPr="00845EEF" w:rsidRDefault="00B05D39" w:rsidP="001F3446">
            <w:pPr>
              <w:jc w:val="center"/>
              <w:rPr>
                <w:sz w:val="20"/>
                <w:szCs w:val="20"/>
              </w:rPr>
            </w:pPr>
          </w:p>
        </w:tc>
      </w:tr>
      <w:tr w:rsidR="00B05D39" w:rsidRPr="00845EEF" w:rsidTr="002659FC">
        <w:trPr>
          <w:cantSplit/>
          <w:trHeight w:val="457"/>
        </w:trPr>
        <w:tc>
          <w:tcPr>
            <w:tcW w:w="620" w:type="dxa"/>
            <w:tcMar>
              <w:left w:w="28" w:type="dxa"/>
              <w:right w:w="28" w:type="dxa"/>
            </w:tcMar>
          </w:tcPr>
          <w:p w:rsidR="00B05D39" w:rsidRPr="00845EEF" w:rsidRDefault="00B05D39" w:rsidP="001F3446">
            <w:pPr>
              <w:jc w:val="center"/>
              <w:rPr>
                <w:b/>
                <w:color w:val="000000"/>
                <w:sz w:val="20"/>
                <w:szCs w:val="20"/>
              </w:rPr>
            </w:pPr>
            <w:r w:rsidRPr="00845EEF">
              <w:rPr>
                <w:b/>
                <w:color w:val="000000"/>
                <w:sz w:val="20"/>
                <w:szCs w:val="20"/>
              </w:rPr>
              <w:t>1.9</w:t>
            </w:r>
          </w:p>
        </w:tc>
        <w:tc>
          <w:tcPr>
            <w:tcW w:w="2777" w:type="dxa"/>
          </w:tcPr>
          <w:p w:rsidR="00B05D39" w:rsidRPr="00845EEF" w:rsidRDefault="00B05D39" w:rsidP="001F3446">
            <w:pPr>
              <w:rPr>
                <w:b/>
                <w:bCs/>
                <w:sz w:val="20"/>
                <w:szCs w:val="20"/>
              </w:rPr>
            </w:pPr>
            <w:r w:rsidRPr="00845EEF">
              <w:rPr>
                <w:b/>
                <w:bCs/>
                <w:sz w:val="20"/>
                <w:szCs w:val="20"/>
              </w:rPr>
              <w:t>Prasības pretendentam</w:t>
            </w:r>
          </w:p>
        </w:tc>
        <w:tc>
          <w:tcPr>
            <w:tcW w:w="3577" w:type="dxa"/>
            <w:gridSpan w:val="2"/>
          </w:tcPr>
          <w:p w:rsidR="00B05D39" w:rsidRPr="00BC680C" w:rsidRDefault="00B05D39" w:rsidP="000865C3">
            <w:r w:rsidRPr="00550322">
              <w:t xml:space="preserve">Pretendentam jāiesniedz ražotāja vai citas ražotāja autorizētas personas pilnvara </w:t>
            </w:r>
            <w:r w:rsidR="00550322">
              <w:t xml:space="preserve">pretendentam </w:t>
            </w:r>
            <w:r w:rsidRPr="00550322">
              <w:t>veikt piedāvāto iekārtu apkopi garantijas laikā.</w:t>
            </w:r>
          </w:p>
        </w:tc>
        <w:tc>
          <w:tcPr>
            <w:tcW w:w="3086" w:type="dxa"/>
          </w:tcPr>
          <w:p w:rsidR="00B05D39" w:rsidRPr="00845EEF" w:rsidRDefault="00B05D39" w:rsidP="001F3446">
            <w:pPr>
              <w:jc w:val="center"/>
              <w:rPr>
                <w:sz w:val="20"/>
                <w:szCs w:val="20"/>
              </w:rPr>
            </w:pPr>
          </w:p>
        </w:tc>
      </w:tr>
    </w:tbl>
    <w:p w:rsidR="005E1FED" w:rsidRDefault="005E1FED">
      <w:pPr>
        <w:rPr>
          <w:rFonts w:eastAsia="Calibri"/>
          <w:b/>
          <w:sz w:val="20"/>
          <w:szCs w:val="20"/>
          <w:lang w:eastAsia="lv-LV"/>
        </w:rPr>
      </w:pPr>
    </w:p>
    <w:p w:rsidR="00845EEF" w:rsidDel="00845EEF" w:rsidRDefault="00845EEF">
      <w:pPr>
        <w:rPr>
          <w:del w:id="5" w:author="Liga Velve" w:date="2014-05-16T11:14:00Z"/>
          <w:rFonts w:eastAsia="Calibri"/>
          <w:b/>
          <w:sz w:val="20"/>
          <w:szCs w:val="20"/>
          <w:lang w:eastAsia="lv-LV"/>
        </w:rPr>
      </w:pPr>
    </w:p>
    <w:p w:rsidR="00845EEF" w:rsidDel="00845EEF" w:rsidRDefault="00845EEF">
      <w:pPr>
        <w:rPr>
          <w:del w:id="6" w:author="Liga Velve" w:date="2014-05-16T11:14:00Z"/>
          <w:rFonts w:eastAsia="Calibri"/>
          <w:b/>
          <w:sz w:val="20"/>
          <w:szCs w:val="20"/>
          <w:lang w:eastAsia="lv-LV"/>
        </w:rPr>
      </w:pPr>
    </w:p>
    <w:p w:rsidR="00845EEF" w:rsidRPr="00955F15" w:rsidRDefault="00845EEF">
      <w:pPr>
        <w:rPr>
          <w:rFonts w:eastAsia="Calibri"/>
          <w:b/>
          <w:sz w:val="20"/>
          <w:szCs w:val="20"/>
          <w:lang w:eastAsia="lv-LV"/>
        </w:rPr>
      </w:pPr>
    </w:p>
    <w:p w:rsidR="004967B7" w:rsidRDefault="004967B7" w:rsidP="004967B7">
      <w:pPr>
        <w:rPr>
          <w:ins w:id="7" w:author="Liga Velve" w:date="2014-05-16T11:14:00Z"/>
          <w:i/>
          <w:color w:val="000000"/>
          <w:sz w:val="22"/>
          <w:szCs w:val="20"/>
        </w:rPr>
      </w:pPr>
      <w:r w:rsidRPr="00955F15">
        <w:rPr>
          <w:i/>
          <w:color w:val="000000"/>
          <w:sz w:val="22"/>
          <w:szCs w:val="20"/>
        </w:rPr>
        <w:t>**Pretendentam jāpiedāvā tehniskajā specifikācijās visas norādītās pozīcijas, gadījumā, ja pretendents nepiedāvā kādu pozīciju pretendenta piedāvājums tiks noraidīts.</w:t>
      </w:r>
    </w:p>
    <w:p w:rsidR="00845EEF" w:rsidRDefault="00845EEF" w:rsidP="004967B7">
      <w:pPr>
        <w:rPr>
          <w:ins w:id="8" w:author="Liga Velve" w:date="2014-05-16T11:14:00Z"/>
          <w:i/>
          <w:color w:val="000000"/>
          <w:sz w:val="22"/>
          <w:szCs w:val="20"/>
        </w:rPr>
      </w:pPr>
    </w:p>
    <w:p w:rsidR="00845EEF" w:rsidRDefault="00845EEF" w:rsidP="004967B7">
      <w:pPr>
        <w:rPr>
          <w:ins w:id="9" w:author="Liga Velve" w:date="2014-05-16T11:14:00Z"/>
          <w:i/>
          <w:color w:val="000000"/>
          <w:sz w:val="22"/>
          <w:szCs w:val="20"/>
        </w:rPr>
      </w:pPr>
    </w:p>
    <w:p w:rsidR="00845EEF" w:rsidRPr="00955F15" w:rsidRDefault="00845EEF" w:rsidP="004967B7">
      <w:pPr>
        <w:rPr>
          <w:i/>
          <w:color w:val="000000"/>
          <w:sz w:val="22"/>
          <w:szCs w:val="20"/>
        </w:rPr>
      </w:pPr>
    </w:p>
    <w:p w:rsidR="004967B7" w:rsidRPr="00955F15" w:rsidRDefault="004967B7" w:rsidP="004967B7">
      <w:pPr>
        <w:spacing w:after="120"/>
        <w:jc w:val="both"/>
        <w:rPr>
          <w:i/>
          <w:color w:val="000000"/>
          <w:sz w:val="22"/>
          <w:szCs w:val="20"/>
        </w:rPr>
      </w:pPr>
    </w:p>
    <w:p w:rsidR="004967B7" w:rsidRPr="00955F15" w:rsidRDefault="004967B7" w:rsidP="004967B7">
      <w:pPr>
        <w:jc w:val="center"/>
        <w:rPr>
          <w:b/>
          <w:color w:val="000000"/>
          <w:sz w:val="22"/>
          <w:szCs w:val="22"/>
        </w:rPr>
      </w:pPr>
      <w:r w:rsidRPr="00955F15">
        <w:rPr>
          <w:b/>
          <w:color w:val="000000"/>
          <w:sz w:val="22"/>
          <w:szCs w:val="22"/>
        </w:rPr>
        <w:t>__________________</w:t>
      </w:r>
      <w:r w:rsidRPr="00955F15">
        <w:rPr>
          <w:b/>
          <w:color w:val="000000"/>
          <w:sz w:val="22"/>
          <w:szCs w:val="22"/>
        </w:rPr>
        <w:tab/>
        <w:t>________________</w:t>
      </w:r>
      <w:r w:rsidRPr="00955F15">
        <w:rPr>
          <w:b/>
          <w:color w:val="000000"/>
          <w:sz w:val="22"/>
          <w:szCs w:val="22"/>
        </w:rPr>
        <w:tab/>
      </w:r>
      <w:r w:rsidRPr="00955F15">
        <w:rPr>
          <w:b/>
          <w:color w:val="000000"/>
          <w:sz w:val="22"/>
          <w:szCs w:val="22"/>
        </w:rPr>
        <w:tab/>
        <w:t>___________________</w:t>
      </w:r>
    </w:p>
    <w:p w:rsidR="004967B7" w:rsidRPr="00955F15" w:rsidRDefault="004967B7" w:rsidP="004967B7">
      <w:pPr>
        <w:jc w:val="center"/>
        <w:rPr>
          <w:b/>
          <w:color w:val="000000"/>
          <w:sz w:val="22"/>
          <w:szCs w:val="22"/>
        </w:rPr>
      </w:pPr>
      <w:r w:rsidRPr="00955F15">
        <w:rPr>
          <w:b/>
          <w:i/>
          <w:iCs/>
          <w:color w:val="000000"/>
          <w:sz w:val="22"/>
          <w:szCs w:val="22"/>
        </w:rPr>
        <w:t xml:space="preserve">(amats) </w:t>
      </w:r>
      <w:r w:rsidRPr="00955F15">
        <w:rPr>
          <w:b/>
          <w:i/>
          <w:iCs/>
          <w:color w:val="000000"/>
          <w:sz w:val="22"/>
          <w:szCs w:val="22"/>
        </w:rPr>
        <w:tab/>
      </w:r>
      <w:r w:rsidRPr="00955F15">
        <w:rPr>
          <w:b/>
          <w:i/>
          <w:iCs/>
          <w:color w:val="000000"/>
          <w:sz w:val="22"/>
          <w:szCs w:val="22"/>
        </w:rPr>
        <w:tab/>
        <w:t>(paraksts)</w:t>
      </w:r>
      <w:r w:rsidRPr="00955F15">
        <w:rPr>
          <w:b/>
          <w:i/>
          <w:iCs/>
          <w:color w:val="000000"/>
          <w:sz w:val="22"/>
          <w:szCs w:val="22"/>
        </w:rPr>
        <w:tab/>
      </w:r>
      <w:r w:rsidRPr="00955F15">
        <w:rPr>
          <w:b/>
          <w:i/>
          <w:iCs/>
          <w:color w:val="000000"/>
          <w:sz w:val="22"/>
          <w:szCs w:val="22"/>
        </w:rPr>
        <w:tab/>
      </w:r>
      <w:r w:rsidRPr="00955F15">
        <w:rPr>
          <w:b/>
          <w:i/>
          <w:iCs/>
          <w:color w:val="000000"/>
          <w:sz w:val="22"/>
          <w:szCs w:val="22"/>
        </w:rPr>
        <w:tab/>
        <w:t>(vārds, uzvārds)</w:t>
      </w:r>
    </w:p>
    <w:p w:rsidR="005E1FED" w:rsidRPr="00955F15" w:rsidRDefault="005E1FED">
      <w:pPr>
        <w:rPr>
          <w:rFonts w:eastAsia="Calibri"/>
          <w:b/>
          <w:sz w:val="22"/>
          <w:szCs w:val="22"/>
          <w:lang w:eastAsia="lv-LV"/>
        </w:rPr>
      </w:pPr>
    </w:p>
    <w:p w:rsidR="004967B7" w:rsidRPr="00955F15" w:rsidRDefault="004967B7" w:rsidP="005E1FED">
      <w:pPr>
        <w:jc w:val="right"/>
        <w:rPr>
          <w:rFonts w:eastAsia="Calibri"/>
          <w:b/>
          <w:sz w:val="22"/>
          <w:szCs w:val="22"/>
          <w:lang w:eastAsia="lv-LV"/>
        </w:rPr>
      </w:pPr>
    </w:p>
    <w:p w:rsidR="004967B7" w:rsidRPr="00955F15" w:rsidRDefault="004967B7" w:rsidP="005E1FED">
      <w:pPr>
        <w:jc w:val="right"/>
        <w:rPr>
          <w:rFonts w:eastAsia="Calibri"/>
          <w:b/>
          <w:sz w:val="22"/>
          <w:szCs w:val="22"/>
          <w:lang w:eastAsia="lv-LV"/>
        </w:rPr>
      </w:pPr>
    </w:p>
    <w:p w:rsidR="005E5CB3" w:rsidRDefault="005E5CB3">
      <w:pPr>
        <w:rPr>
          <w:rFonts w:eastAsia="Calibri"/>
          <w:b/>
          <w:sz w:val="22"/>
          <w:szCs w:val="22"/>
          <w:lang w:eastAsia="lv-LV"/>
        </w:rPr>
      </w:pPr>
      <w:r>
        <w:rPr>
          <w:rFonts w:eastAsia="Calibri"/>
          <w:b/>
          <w:sz w:val="22"/>
          <w:szCs w:val="22"/>
          <w:lang w:eastAsia="lv-LV"/>
        </w:rPr>
        <w:br w:type="page"/>
      </w:r>
    </w:p>
    <w:p w:rsidR="00444C9C" w:rsidRPr="00955F15" w:rsidRDefault="005E5CB3" w:rsidP="002D526C">
      <w:pPr>
        <w:widowControl w:val="0"/>
        <w:autoSpaceDE w:val="0"/>
        <w:autoSpaceDN w:val="0"/>
        <w:adjustRightInd w:val="0"/>
        <w:jc w:val="right"/>
        <w:rPr>
          <w:rFonts w:eastAsia="Calibri"/>
          <w:b/>
          <w:bCs/>
          <w:sz w:val="22"/>
          <w:szCs w:val="22"/>
          <w:lang w:eastAsia="lv-LV"/>
        </w:rPr>
      </w:pPr>
      <w:r>
        <w:rPr>
          <w:rFonts w:eastAsia="Calibri"/>
          <w:b/>
          <w:sz w:val="22"/>
          <w:szCs w:val="22"/>
          <w:lang w:eastAsia="lv-LV"/>
        </w:rPr>
        <w:lastRenderedPageBreak/>
        <w:t>3</w:t>
      </w:r>
      <w:r w:rsidR="00444C9C" w:rsidRPr="00955F15">
        <w:rPr>
          <w:rFonts w:eastAsia="Calibri"/>
          <w:b/>
          <w:sz w:val="22"/>
          <w:szCs w:val="22"/>
          <w:lang w:eastAsia="lv-LV"/>
        </w:rPr>
        <w:t xml:space="preserve">.pielikums </w:t>
      </w:r>
      <w:r w:rsidR="00444C9C" w:rsidRPr="00955F15">
        <w:rPr>
          <w:rFonts w:eastAsia="Calibri"/>
          <w:b/>
          <w:bCs/>
          <w:sz w:val="22"/>
          <w:szCs w:val="22"/>
          <w:lang w:eastAsia="lv-LV"/>
        </w:rPr>
        <w:t xml:space="preserve"> </w:t>
      </w:r>
    </w:p>
    <w:p w:rsidR="00444C9C" w:rsidRPr="00955F15" w:rsidRDefault="00444C9C" w:rsidP="00444C9C">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5E5CB3" w:rsidRDefault="0065380A" w:rsidP="005E5CB3">
      <w:pPr>
        <w:ind w:left="426"/>
        <w:jc w:val="right"/>
        <w:rPr>
          <w:rFonts w:eastAsia="Calibri"/>
          <w:sz w:val="22"/>
          <w:szCs w:val="22"/>
          <w:lang w:eastAsia="lv-LV"/>
        </w:rPr>
      </w:pPr>
      <w:r w:rsidRPr="00955F15">
        <w:rPr>
          <w:rFonts w:eastAsia="Calibri"/>
          <w:b/>
          <w:bCs/>
          <w:sz w:val="22"/>
          <w:szCs w:val="22"/>
          <w:lang w:eastAsia="lv-LV"/>
        </w:rPr>
        <w:t>„</w:t>
      </w:r>
      <w:del w:id="10" w:author="Krivais" w:date="2014-05-22T10:50:00Z">
        <w:r w:rsidR="008C69BD" w:rsidRPr="008C69BD" w:rsidDel="00A5180D">
          <w:rPr>
            <w:b/>
            <w:sz w:val="22"/>
            <w:szCs w:val="22"/>
          </w:rPr>
          <w:delText xml:space="preserve"> </w:delText>
        </w:r>
      </w:del>
      <w:r w:rsidR="008C69BD" w:rsidRPr="008C69BD">
        <w:rPr>
          <w:b/>
          <w:sz w:val="22"/>
          <w:szCs w:val="22"/>
        </w:rPr>
        <w:t>Turbo molekulārā vakuuma sistēma</w:t>
      </w:r>
      <w:r w:rsidR="005E5CB3">
        <w:rPr>
          <w:rFonts w:eastAsia="Calibri"/>
          <w:b/>
          <w:bCs/>
          <w:sz w:val="22"/>
          <w:szCs w:val="22"/>
          <w:lang w:eastAsia="lv-LV"/>
        </w:rPr>
        <w:t>”</w:t>
      </w:r>
    </w:p>
    <w:p w:rsidR="00444C9C" w:rsidRPr="00955F15" w:rsidRDefault="00444C9C" w:rsidP="005E5CB3">
      <w:pPr>
        <w:tabs>
          <w:tab w:val="left" w:pos="5954"/>
        </w:tabs>
        <w:ind w:left="426"/>
        <w:jc w:val="right"/>
        <w:rPr>
          <w:rFonts w:eastAsia="Calibri"/>
          <w:sz w:val="22"/>
          <w:szCs w:val="22"/>
          <w:lang w:eastAsia="lv-LV"/>
        </w:rPr>
      </w:pPr>
      <w:r w:rsidRPr="00955F15">
        <w:rPr>
          <w:rFonts w:eastAsia="Calibri"/>
          <w:sz w:val="22"/>
          <w:szCs w:val="22"/>
          <w:lang w:eastAsia="lv-LV"/>
        </w:rPr>
        <w:t xml:space="preserve">(ID. Nr.: </w:t>
      </w:r>
      <w:r w:rsidR="0030457B">
        <w:rPr>
          <w:sz w:val="22"/>
          <w:szCs w:val="22"/>
        </w:rPr>
        <w:t>LUFI 2014/1 ERAF</w:t>
      </w:r>
      <w:r w:rsidRPr="00955F15">
        <w:rPr>
          <w:rFonts w:eastAsia="Calibri"/>
          <w:sz w:val="22"/>
          <w:szCs w:val="22"/>
          <w:lang w:eastAsia="lv-LV"/>
        </w:rPr>
        <w:t>)</w:t>
      </w:r>
    </w:p>
    <w:p w:rsidR="00444C9C" w:rsidRPr="00955F15" w:rsidRDefault="00444C9C" w:rsidP="00444C9C">
      <w:pPr>
        <w:jc w:val="center"/>
        <w:rPr>
          <w:rFonts w:eastAsia="Calibri"/>
          <w:b/>
          <w:sz w:val="22"/>
          <w:szCs w:val="22"/>
          <w:lang w:eastAsia="lv-LV"/>
        </w:rPr>
      </w:pPr>
    </w:p>
    <w:p w:rsidR="00444C9C" w:rsidRPr="00955F15" w:rsidRDefault="00444C9C" w:rsidP="00444C9C">
      <w:pPr>
        <w:jc w:val="center"/>
        <w:rPr>
          <w:rFonts w:eastAsia="Calibri"/>
          <w:b/>
          <w:sz w:val="22"/>
          <w:szCs w:val="22"/>
          <w:lang w:eastAsia="lv-LV"/>
        </w:rPr>
      </w:pPr>
    </w:p>
    <w:p w:rsidR="00E1532C" w:rsidRPr="00955F15" w:rsidRDefault="00444C9C" w:rsidP="00444C9C">
      <w:pPr>
        <w:jc w:val="center"/>
        <w:rPr>
          <w:rFonts w:eastAsia="Calibri"/>
          <w:b/>
          <w:bCs/>
          <w:iCs/>
          <w:sz w:val="22"/>
          <w:szCs w:val="22"/>
        </w:rPr>
      </w:pPr>
      <w:r w:rsidRPr="00955F15">
        <w:rPr>
          <w:rFonts w:eastAsia="Calibri"/>
          <w:b/>
          <w:bCs/>
          <w:iCs/>
          <w:sz w:val="22"/>
          <w:szCs w:val="22"/>
        </w:rPr>
        <w:t xml:space="preserve">FINANŠU </w:t>
      </w:r>
      <w:r w:rsidR="009D353D" w:rsidRPr="00955F15">
        <w:rPr>
          <w:rFonts w:eastAsia="Calibri"/>
          <w:b/>
          <w:bCs/>
          <w:iCs/>
          <w:sz w:val="22"/>
          <w:szCs w:val="22"/>
        </w:rPr>
        <w:t>PIEDĀVĀJUMA FORMA</w:t>
      </w:r>
      <w:r w:rsidR="0061249E" w:rsidRPr="00955F15">
        <w:rPr>
          <w:rFonts w:eastAsia="Calibri"/>
          <w:b/>
          <w:bCs/>
          <w:iCs/>
          <w:sz w:val="22"/>
          <w:szCs w:val="22"/>
        </w:rPr>
        <w:t xml:space="preserve"> </w:t>
      </w:r>
    </w:p>
    <w:p w:rsidR="006838C7" w:rsidRDefault="008C69BD" w:rsidP="00444C9C">
      <w:pPr>
        <w:jc w:val="center"/>
        <w:rPr>
          <w:rFonts w:eastAsia="Calibri"/>
          <w:b/>
          <w:bCs/>
          <w:iCs/>
          <w:sz w:val="22"/>
          <w:szCs w:val="22"/>
        </w:rPr>
      </w:pPr>
      <w:r w:rsidRPr="008C69BD">
        <w:rPr>
          <w:b/>
          <w:sz w:val="22"/>
          <w:szCs w:val="22"/>
        </w:rPr>
        <w:t>Turbo molekulārā vakuuma sistēma</w:t>
      </w:r>
    </w:p>
    <w:p w:rsidR="005E5CB3" w:rsidRPr="00955F15" w:rsidRDefault="005E5CB3" w:rsidP="00444C9C">
      <w:pPr>
        <w:jc w:val="center"/>
        <w:rPr>
          <w:rFonts w:eastAsia="Calibri"/>
          <w:b/>
          <w:bCs/>
          <w:iCs/>
          <w:sz w:val="22"/>
          <w:szCs w:val="22"/>
        </w:rPr>
      </w:pPr>
    </w:p>
    <w:tbl>
      <w:tblPr>
        <w:tblW w:w="9238"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4678"/>
        <w:gridCol w:w="992"/>
        <w:gridCol w:w="1276"/>
        <w:gridCol w:w="1559"/>
      </w:tblGrid>
      <w:tr w:rsidR="00352C95" w:rsidRPr="00845EEF" w:rsidTr="00E1532C">
        <w:tc>
          <w:tcPr>
            <w:tcW w:w="733" w:type="dxa"/>
            <w:tcBorders>
              <w:top w:val="single" w:sz="4" w:space="0" w:color="auto"/>
              <w:left w:val="single" w:sz="4" w:space="0" w:color="auto"/>
              <w:bottom w:val="single" w:sz="4" w:space="0" w:color="auto"/>
              <w:right w:val="single" w:sz="4" w:space="0" w:color="auto"/>
            </w:tcBorders>
            <w:vAlign w:val="center"/>
            <w:hideMark/>
          </w:tcPr>
          <w:p w:rsidR="00352C95" w:rsidRPr="00845EEF" w:rsidRDefault="00352C95" w:rsidP="00845EEF">
            <w:pPr>
              <w:rPr>
                <w:b/>
                <w:sz w:val="22"/>
                <w:szCs w:val="22"/>
              </w:rPr>
            </w:pPr>
            <w:r w:rsidRPr="00845EEF">
              <w:rPr>
                <w:b/>
                <w:sz w:val="22"/>
                <w:szCs w:val="22"/>
              </w:rPr>
              <w:t>Nr.</w:t>
            </w:r>
          </w:p>
          <w:p w:rsidR="00352C95" w:rsidRPr="00845EEF" w:rsidRDefault="00352C95" w:rsidP="00845EEF">
            <w:pPr>
              <w:rPr>
                <w:b/>
                <w:sz w:val="22"/>
                <w:szCs w:val="22"/>
              </w:rPr>
            </w:pPr>
            <w:r w:rsidRPr="00845EEF">
              <w:rPr>
                <w:b/>
                <w:sz w:val="22"/>
                <w:szCs w:val="22"/>
              </w:rPr>
              <w:t>p.k.</w:t>
            </w:r>
          </w:p>
        </w:tc>
        <w:tc>
          <w:tcPr>
            <w:tcW w:w="4678" w:type="dxa"/>
            <w:tcBorders>
              <w:top w:val="single" w:sz="4" w:space="0" w:color="auto"/>
              <w:left w:val="single" w:sz="4" w:space="0" w:color="auto"/>
              <w:bottom w:val="single" w:sz="4" w:space="0" w:color="auto"/>
              <w:right w:val="single" w:sz="4" w:space="0" w:color="auto"/>
            </w:tcBorders>
            <w:vAlign w:val="center"/>
          </w:tcPr>
          <w:p w:rsidR="00352C95" w:rsidRPr="00845EEF" w:rsidRDefault="00352C95" w:rsidP="00D57FD0">
            <w:pPr>
              <w:jc w:val="center"/>
              <w:rPr>
                <w:b/>
                <w:sz w:val="22"/>
                <w:szCs w:val="22"/>
              </w:rPr>
            </w:pPr>
            <w:r w:rsidRPr="00845EEF">
              <w:rPr>
                <w:b/>
                <w:sz w:val="22"/>
                <w:szCs w:val="22"/>
              </w:rPr>
              <w:t>Preces nosaukums</w:t>
            </w:r>
          </w:p>
        </w:tc>
        <w:tc>
          <w:tcPr>
            <w:tcW w:w="992" w:type="dxa"/>
            <w:tcBorders>
              <w:top w:val="single" w:sz="4" w:space="0" w:color="auto"/>
              <w:left w:val="single" w:sz="4" w:space="0" w:color="auto"/>
              <w:bottom w:val="single" w:sz="4" w:space="0" w:color="auto"/>
              <w:right w:val="single" w:sz="4" w:space="0" w:color="auto"/>
            </w:tcBorders>
            <w:vAlign w:val="center"/>
          </w:tcPr>
          <w:p w:rsidR="00352C95" w:rsidRPr="00845EEF" w:rsidRDefault="00352C95" w:rsidP="00D57FD0">
            <w:pPr>
              <w:jc w:val="center"/>
              <w:rPr>
                <w:b/>
                <w:sz w:val="22"/>
                <w:szCs w:val="22"/>
              </w:rPr>
            </w:pPr>
            <w:r w:rsidRPr="00845EEF">
              <w:rPr>
                <w:b/>
                <w:sz w:val="22"/>
                <w:szCs w:val="22"/>
              </w:rPr>
              <w:t>Skaits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2C95" w:rsidRPr="00845EEF" w:rsidRDefault="00352C95" w:rsidP="00D57FD0">
            <w:pPr>
              <w:jc w:val="center"/>
              <w:rPr>
                <w:b/>
                <w:sz w:val="22"/>
                <w:szCs w:val="22"/>
              </w:rPr>
            </w:pPr>
            <w:r w:rsidRPr="00845EEF">
              <w:rPr>
                <w:b/>
                <w:sz w:val="22"/>
                <w:szCs w:val="22"/>
              </w:rPr>
              <w:t xml:space="preserve">Cena EUR* (bez PVN) par </w:t>
            </w:r>
            <w:r w:rsidRPr="00845EEF">
              <w:rPr>
                <w:b/>
                <w:sz w:val="22"/>
                <w:szCs w:val="22"/>
                <w:u w:val="single"/>
              </w:rPr>
              <w:t xml:space="preserve">vienu </w:t>
            </w:r>
            <w:r w:rsidRPr="00845EEF">
              <w:rPr>
                <w:b/>
                <w:sz w:val="22"/>
                <w:szCs w:val="22"/>
              </w:rPr>
              <w:t>vienību</w:t>
            </w: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D57FD0">
            <w:pPr>
              <w:jc w:val="center"/>
              <w:rPr>
                <w:b/>
                <w:sz w:val="22"/>
                <w:szCs w:val="22"/>
              </w:rPr>
            </w:pPr>
            <w:r w:rsidRPr="00845EEF">
              <w:rPr>
                <w:b/>
                <w:sz w:val="22"/>
                <w:szCs w:val="22"/>
              </w:rPr>
              <w:t xml:space="preserve">Summa kopā EUR (bez PVN) par </w:t>
            </w:r>
            <w:r w:rsidR="00E1532C" w:rsidRPr="00845EEF">
              <w:rPr>
                <w:b/>
                <w:sz w:val="22"/>
                <w:szCs w:val="22"/>
              </w:rPr>
              <w:t xml:space="preserve">norādīto </w:t>
            </w:r>
            <w:r w:rsidRPr="00845EEF">
              <w:rPr>
                <w:b/>
                <w:sz w:val="22"/>
                <w:szCs w:val="22"/>
              </w:rPr>
              <w:t>nepieciešamo daudzumu</w:t>
            </w:r>
          </w:p>
        </w:tc>
      </w:tr>
      <w:tr w:rsidR="00845EEF" w:rsidRPr="00845EEF" w:rsidTr="00E1532C">
        <w:tc>
          <w:tcPr>
            <w:tcW w:w="733" w:type="dxa"/>
            <w:tcBorders>
              <w:top w:val="single" w:sz="4" w:space="0" w:color="auto"/>
              <w:left w:val="single" w:sz="4" w:space="0" w:color="auto"/>
              <w:bottom w:val="single" w:sz="4" w:space="0" w:color="auto"/>
              <w:right w:val="single" w:sz="4" w:space="0" w:color="auto"/>
            </w:tcBorders>
          </w:tcPr>
          <w:p w:rsidR="00845EEF" w:rsidRPr="00845EEF" w:rsidRDefault="00845EEF" w:rsidP="00845EEF">
            <w:pPr>
              <w:numPr>
                <w:ilvl w:val="0"/>
                <w:numId w:val="4"/>
              </w:numPr>
              <w:ind w:left="0" w:firstLine="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845EEF" w:rsidRPr="00845EEF" w:rsidRDefault="00845EEF" w:rsidP="006908F9">
            <w:pPr>
              <w:rPr>
                <w:sz w:val="22"/>
                <w:szCs w:val="22"/>
              </w:rPr>
            </w:pPr>
            <w:r w:rsidRPr="00845EEF">
              <w:rPr>
                <w:sz w:val="22"/>
                <w:szCs w:val="22"/>
              </w:rPr>
              <w:t>Turbo molekulāra vakuuma sistēma kopā ar otro flanci un skavas savienošanai un piederumiem</w:t>
            </w:r>
            <w:del w:id="11" w:author="Liga Velve" w:date="2014-05-16T11:14:00Z">
              <w:r w:rsidRPr="00845EEF" w:rsidDel="00845EEF">
                <w:rPr>
                  <w:sz w:val="22"/>
                  <w:szCs w:val="22"/>
                </w:rPr>
                <w:delText>.</w:delText>
              </w:r>
            </w:del>
          </w:p>
        </w:tc>
        <w:tc>
          <w:tcPr>
            <w:tcW w:w="992" w:type="dxa"/>
            <w:tcBorders>
              <w:top w:val="single" w:sz="4" w:space="0" w:color="auto"/>
              <w:left w:val="single" w:sz="4" w:space="0" w:color="auto"/>
              <w:bottom w:val="single" w:sz="4" w:space="0" w:color="auto"/>
              <w:right w:val="single" w:sz="4" w:space="0" w:color="auto"/>
            </w:tcBorders>
          </w:tcPr>
          <w:p w:rsidR="00845EEF" w:rsidRPr="00845EEF" w:rsidRDefault="00845EEF" w:rsidP="00E221E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45EEF" w:rsidRPr="00845EEF" w:rsidRDefault="00845EEF"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5EEF" w:rsidRPr="00845EEF" w:rsidRDefault="00845EEF" w:rsidP="00E221E1">
            <w:pPr>
              <w:rPr>
                <w:sz w:val="22"/>
                <w:szCs w:val="22"/>
              </w:rPr>
            </w:pPr>
          </w:p>
        </w:tc>
      </w:tr>
      <w:tr w:rsidR="00352C95" w:rsidRPr="00845EEF" w:rsidTr="00E1532C">
        <w:tc>
          <w:tcPr>
            <w:tcW w:w="733" w:type="dxa"/>
            <w:tcBorders>
              <w:top w:val="single" w:sz="4" w:space="0" w:color="auto"/>
              <w:left w:val="single" w:sz="4" w:space="0" w:color="auto"/>
              <w:bottom w:val="single" w:sz="4" w:space="0" w:color="auto"/>
              <w:right w:val="single" w:sz="4" w:space="0" w:color="auto"/>
            </w:tcBorders>
          </w:tcPr>
          <w:p w:rsidR="00352C95" w:rsidRPr="00845EEF" w:rsidRDefault="00352C95" w:rsidP="00845EEF">
            <w:pPr>
              <w:pStyle w:val="ListParagraph"/>
              <w:numPr>
                <w:ilvl w:val="1"/>
                <w:numId w:val="4"/>
              </w:numPr>
              <w:ind w:left="0" w:firstLine="0"/>
              <w:contextualSpacing w:val="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52C95" w:rsidRPr="00845EEF" w:rsidRDefault="00845EEF" w:rsidP="006908F9">
            <w:pPr>
              <w:rPr>
                <w:bCs/>
                <w:color w:val="000000"/>
                <w:sz w:val="22"/>
                <w:szCs w:val="22"/>
                <w:lang w:eastAsia="lv-LV"/>
              </w:rPr>
            </w:pPr>
            <w:r w:rsidRPr="00845EEF">
              <w:rPr>
                <w:bCs/>
                <w:sz w:val="22"/>
                <w:szCs w:val="22"/>
              </w:rPr>
              <w:t>Turbomolekulārais sūknis</w:t>
            </w:r>
          </w:p>
        </w:tc>
        <w:tc>
          <w:tcPr>
            <w:tcW w:w="992" w:type="dxa"/>
            <w:tcBorders>
              <w:top w:val="single" w:sz="4" w:space="0" w:color="auto"/>
              <w:left w:val="single" w:sz="4" w:space="0" w:color="auto"/>
              <w:bottom w:val="single" w:sz="4" w:space="0" w:color="auto"/>
              <w:right w:val="single" w:sz="4" w:space="0" w:color="auto"/>
            </w:tcBorders>
          </w:tcPr>
          <w:p w:rsidR="00352C95" w:rsidRPr="00845EEF" w:rsidRDefault="00845EEF" w:rsidP="00E221E1">
            <w:pPr>
              <w:jc w:val="center"/>
              <w:rPr>
                <w:sz w:val="22"/>
                <w:szCs w:val="22"/>
              </w:rPr>
            </w:pPr>
            <w:r w:rsidRPr="00845EEF">
              <w:rPr>
                <w:sz w:val="22"/>
                <w:szCs w:val="22"/>
              </w:rPr>
              <w:t>1 gab.</w:t>
            </w:r>
          </w:p>
        </w:tc>
        <w:tc>
          <w:tcPr>
            <w:tcW w:w="1276"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r>
      <w:tr w:rsidR="00352C95" w:rsidRPr="00845EEF" w:rsidTr="00E1532C">
        <w:tc>
          <w:tcPr>
            <w:tcW w:w="733" w:type="dxa"/>
            <w:tcBorders>
              <w:top w:val="single" w:sz="4" w:space="0" w:color="auto"/>
              <w:left w:val="single" w:sz="4" w:space="0" w:color="auto"/>
              <w:bottom w:val="single" w:sz="4" w:space="0" w:color="auto"/>
              <w:right w:val="single" w:sz="4" w:space="0" w:color="auto"/>
            </w:tcBorders>
          </w:tcPr>
          <w:p w:rsidR="00352C95" w:rsidRPr="00845EEF" w:rsidRDefault="00352C95" w:rsidP="00845EEF">
            <w:pPr>
              <w:pStyle w:val="ListParagraph"/>
              <w:numPr>
                <w:ilvl w:val="1"/>
                <w:numId w:val="4"/>
              </w:numPr>
              <w:ind w:left="0" w:firstLine="0"/>
              <w:contextualSpacing w:val="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52C95" w:rsidRPr="00845EEF" w:rsidRDefault="00845EEF" w:rsidP="006908F9">
            <w:pPr>
              <w:rPr>
                <w:color w:val="000000"/>
                <w:sz w:val="22"/>
                <w:szCs w:val="22"/>
                <w:lang w:eastAsia="lv-LV"/>
              </w:rPr>
            </w:pPr>
            <w:proofErr w:type="spellStart"/>
            <w:r w:rsidRPr="00845EEF">
              <w:rPr>
                <w:sz w:val="22"/>
                <w:szCs w:val="22"/>
                <w:lang w:val="en-US"/>
              </w:rPr>
              <w:t>Forvakuuma</w:t>
            </w:r>
            <w:proofErr w:type="spellEnd"/>
            <w:r w:rsidRPr="00845EEF">
              <w:rPr>
                <w:sz w:val="22"/>
                <w:szCs w:val="22"/>
                <w:lang w:val="en-US"/>
              </w:rPr>
              <w:t xml:space="preserve"> </w:t>
            </w:r>
            <w:proofErr w:type="spellStart"/>
            <w:r w:rsidRPr="00845EEF">
              <w:rPr>
                <w:sz w:val="22"/>
                <w:szCs w:val="22"/>
                <w:lang w:val="en-US"/>
              </w:rPr>
              <w:t>sūknis</w:t>
            </w:r>
            <w:proofErr w:type="spellEnd"/>
          </w:p>
        </w:tc>
        <w:tc>
          <w:tcPr>
            <w:tcW w:w="992" w:type="dxa"/>
            <w:tcBorders>
              <w:top w:val="single" w:sz="4" w:space="0" w:color="auto"/>
              <w:left w:val="single" w:sz="4" w:space="0" w:color="auto"/>
              <w:bottom w:val="single" w:sz="4" w:space="0" w:color="auto"/>
              <w:right w:val="single" w:sz="4" w:space="0" w:color="auto"/>
            </w:tcBorders>
          </w:tcPr>
          <w:p w:rsidR="00352C95" w:rsidRPr="00845EEF" w:rsidRDefault="00845EEF" w:rsidP="00BC2D67">
            <w:pPr>
              <w:jc w:val="center"/>
              <w:rPr>
                <w:sz w:val="22"/>
                <w:szCs w:val="22"/>
              </w:rPr>
            </w:pPr>
            <w:r w:rsidRPr="00845EEF">
              <w:rPr>
                <w:sz w:val="22"/>
                <w:szCs w:val="22"/>
              </w:rPr>
              <w:t>1 gab.</w:t>
            </w:r>
          </w:p>
        </w:tc>
        <w:tc>
          <w:tcPr>
            <w:tcW w:w="1276"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r>
      <w:tr w:rsidR="00352C95" w:rsidRPr="00845EEF" w:rsidTr="00E1532C">
        <w:tc>
          <w:tcPr>
            <w:tcW w:w="733" w:type="dxa"/>
            <w:tcBorders>
              <w:top w:val="single" w:sz="4" w:space="0" w:color="auto"/>
              <w:left w:val="single" w:sz="4" w:space="0" w:color="auto"/>
              <w:bottom w:val="single" w:sz="4" w:space="0" w:color="auto"/>
              <w:right w:val="single" w:sz="4" w:space="0" w:color="auto"/>
            </w:tcBorders>
          </w:tcPr>
          <w:p w:rsidR="00352C95" w:rsidRPr="00845EEF" w:rsidRDefault="00352C95" w:rsidP="00845EEF">
            <w:pPr>
              <w:pStyle w:val="ListParagraph"/>
              <w:numPr>
                <w:ilvl w:val="1"/>
                <w:numId w:val="4"/>
              </w:numPr>
              <w:ind w:left="0" w:firstLine="0"/>
              <w:contextualSpacing w:val="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52C95" w:rsidRPr="00845EEF" w:rsidRDefault="00845EEF" w:rsidP="006908F9">
            <w:pPr>
              <w:spacing w:line="100" w:lineRule="atLeast"/>
              <w:rPr>
                <w:color w:val="000000"/>
                <w:sz w:val="22"/>
                <w:szCs w:val="22"/>
              </w:rPr>
            </w:pPr>
            <w:r w:rsidRPr="00845EEF">
              <w:rPr>
                <w:bCs/>
                <w:sz w:val="22"/>
                <w:szCs w:val="22"/>
              </w:rPr>
              <w:t>Stacijas kontrolieris</w:t>
            </w:r>
          </w:p>
        </w:tc>
        <w:tc>
          <w:tcPr>
            <w:tcW w:w="992" w:type="dxa"/>
            <w:tcBorders>
              <w:top w:val="single" w:sz="4" w:space="0" w:color="auto"/>
              <w:left w:val="single" w:sz="4" w:space="0" w:color="auto"/>
              <w:bottom w:val="single" w:sz="4" w:space="0" w:color="auto"/>
              <w:right w:val="single" w:sz="4" w:space="0" w:color="auto"/>
            </w:tcBorders>
          </w:tcPr>
          <w:p w:rsidR="00352C95" w:rsidRPr="00845EEF" w:rsidRDefault="00845EEF" w:rsidP="00BC2D67">
            <w:pPr>
              <w:jc w:val="center"/>
              <w:rPr>
                <w:sz w:val="22"/>
                <w:szCs w:val="22"/>
              </w:rPr>
            </w:pPr>
            <w:r w:rsidRPr="00845EEF">
              <w:rPr>
                <w:sz w:val="22"/>
                <w:szCs w:val="22"/>
              </w:rPr>
              <w:t>1 gab.</w:t>
            </w:r>
          </w:p>
        </w:tc>
        <w:tc>
          <w:tcPr>
            <w:tcW w:w="1276"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r>
      <w:tr w:rsidR="00352C95" w:rsidRPr="00845EEF" w:rsidTr="00E1532C">
        <w:tc>
          <w:tcPr>
            <w:tcW w:w="733" w:type="dxa"/>
            <w:tcBorders>
              <w:top w:val="single" w:sz="4" w:space="0" w:color="auto"/>
              <w:left w:val="single" w:sz="4" w:space="0" w:color="auto"/>
              <w:bottom w:val="single" w:sz="4" w:space="0" w:color="auto"/>
              <w:right w:val="single" w:sz="4" w:space="0" w:color="auto"/>
            </w:tcBorders>
          </w:tcPr>
          <w:p w:rsidR="00352C95" w:rsidRPr="00845EEF" w:rsidRDefault="00352C95" w:rsidP="00845EEF">
            <w:pPr>
              <w:pStyle w:val="ListParagraph"/>
              <w:numPr>
                <w:ilvl w:val="1"/>
                <w:numId w:val="4"/>
              </w:numPr>
              <w:ind w:left="0" w:firstLine="0"/>
              <w:contextualSpacing w:val="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52C95" w:rsidRPr="00845EEF" w:rsidRDefault="00845EEF" w:rsidP="00845EEF">
            <w:pPr>
              <w:rPr>
                <w:bCs/>
                <w:color w:val="000000"/>
                <w:sz w:val="22"/>
                <w:szCs w:val="22"/>
                <w:lang w:eastAsia="lv-LV"/>
              </w:rPr>
            </w:pPr>
            <w:r w:rsidRPr="00845EEF">
              <w:rPr>
                <w:color w:val="333333"/>
                <w:sz w:val="22"/>
                <w:szCs w:val="22"/>
              </w:rPr>
              <w:t>Normāli aizvērts silfona tipa v</w:t>
            </w:r>
            <w:r w:rsidRPr="00845EEF">
              <w:rPr>
                <w:sz w:val="22"/>
                <w:szCs w:val="22"/>
              </w:rPr>
              <w:t>akuuma ventilis ar pievadu</w:t>
            </w:r>
          </w:p>
        </w:tc>
        <w:tc>
          <w:tcPr>
            <w:tcW w:w="992" w:type="dxa"/>
            <w:tcBorders>
              <w:top w:val="single" w:sz="4" w:space="0" w:color="auto"/>
              <w:left w:val="single" w:sz="4" w:space="0" w:color="auto"/>
              <w:bottom w:val="single" w:sz="4" w:space="0" w:color="auto"/>
              <w:right w:val="single" w:sz="4" w:space="0" w:color="auto"/>
            </w:tcBorders>
          </w:tcPr>
          <w:p w:rsidR="00352C95" w:rsidRPr="00845EEF" w:rsidRDefault="00845EEF" w:rsidP="00BC2D67">
            <w:pPr>
              <w:jc w:val="center"/>
              <w:rPr>
                <w:sz w:val="22"/>
                <w:szCs w:val="22"/>
              </w:rPr>
            </w:pPr>
            <w:r w:rsidRPr="00845EEF">
              <w:rPr>
                <w:sz w:val="22"/>
                <w:szCs w:val="22"/>
              </w:rPr>
              <w:t>1 gab.</w:t>
            </w:r>
          </w:p>
        </w:tc>
        <w:tc>
          <w:tcPr>
            <w:tcW w:w="1276"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r>
      <w:tr w:rsidR="00352C95" w:rsidRPr="00845EEF" w:rsidTr="00E1532C">
        <w:tc>
          <w:tcPr>
            <w:tcW w:w="733" w:type="dxa"/>
            <w:tcBorders>
              <w:top w:val="single" w:sz="4" w:space="0" w:color="auto"/>
              <w:left w:val="single" w:sz="4" w:space="0" w:color="auto"/>
              <w:bottom w:val="single" w:sz="4" w:space="0" w:color="auto"/>
              <w:right w:val="single" w:sz="4" w:space="0" w:color="auto"/>
            </w:tcBorders>
          </w:tcPr>
          <w:p w:rsidR="00352C95" w:rsidRPr="00845EEF" w:rsidRDefault="00352C95" w:rsidP="00845EEF">
            <w:pPr>
              <w:pStyle w:val="ListParagraph"/>
              <w:numPr>
                <w:ilvl w:val="1"/>
                <w:numId w:val="4"/>
              </w:numPr>
              <w:ind w:left="0" w:firstLine="0"/>
              <w:contextualSpacing w:val="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52C95" w:rsidRPr="00845EEF" w:rsidRDefault="00845EEF" w:rsidP="00E221E1">
            <w:pPr>
              <w:rPr>
                <w:rFonts w:eastAsia="Calibri"/>
                <w:bCs/>
                <w:sz w:val="22"/>
                <w:szCs w:val="22"/>
              </w:rPr>
            </w:pPr>
            <w:r w:rsidRPr="00845EEF">
              <w:rPr>
                <w:color w:val="333333"/>
                <w:sz w:val="22"/>
                <w:szCs w:val="22"/>
              </w:rPr>
              <w:t>Normāli aizvērts silfona tipa vārsts</w:t>
            </w:r>
          </w:p>
        </w:tc>
        <w:tc>
          <w:tcPr>
            <w:tcW w:w="992" w:type="dxa"/>
            <w:tcBorders>
              <w:top w:val="single" w:sz="4" w:space="0" w:color="auto"/>
              <w:left w:val="single" w:sz="4" w:space="0" w:color="auto"/>
              <w:bottom w:val="single" w:sz="4" w:space="0" w:color="auto"/>
              <w:right w:val="single" w:sz="4" w:space="0" w:color="auto"/>
            </w:tcBorders>
          </w:tcPr>
          <w:p w:rsidR="00352C95" w:rsidRPr="00845EEF" w:rsidRDefault="00845EEF" w:rsidP="00BC2D67">
            <w:pPr>
              <w:jc w:val="center"/>
              <w:rPr>
                <w:sz w:val="22"/>
                <w:szCs w:val="22"/>
              </w:rPr>
            </w:pPr>
            <w:r w:rsidRPr="00845EEF">
              <w:rPr>
                <w:sz w:val="22"/>
                <w:szCs w:val="22"/>
              </w:rPr>
              <w:t>5 gab.</w:t>
            </w:r>
          </w:p>
        </w:tc>
        <w:tc>
          <w:tcPr>
            <w:tcW w:w="1276"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r>
      <w:tr w:rsidR="00352C95" w:rsidRPr="00845EEF" w:rsidTr="00E1532C">
        <w:tc>
          <w:tcPr>
            <w:tcW w:w="733" w:type="dxa"/>
            <w:tcBorders>
              <w:top w:val="single" w:sz="4" w:space="0" w:color="auto"/>
              <w:left w:val="single" w:sz="4" w:space="0" w:color="auto"/>
              <w:bottom w:val="single" w:sz="4" w:space="0" w:color="auto"/>
              <w:right w:val="single" w:sz="4" w:space="0" w:color="auto"/>
            </w:tcBorders>
          </w:tcPr>
          <w:p w:rsidR="00352C95" w:rsidRPr="00845EEF" w:rsidRDefault="00352C95" w:rsidP="00845EEF">
            <w:pPr>
              <w:pStyle w:val="ListParagraph"/>
              <w:numPr>
                <w:ilvl w:val="1"/>
                <w:numId w:val="4"/>
              </w:numPr>
              <w:ind w:left="0" w:firstLine="0"/>
              <w:contextualSpacing w:val="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52C95" w:rsidRPr="00845EEF" w:rsidRDefault="00845EEF" w:rsidP="00D57FD0">
            <w:pPr>
              <w:rPr>
                <w:color w:val="000000"/>
                <w:sz w:val="22"/>
                <w:szCs w:val="22"/>
                <w:lang w:eastAsia="lv-LV"/>
              </w:rPr>
            </w:pPr>
            <w:r w:rsidRPr="00845EEF">
              <w:rPr>
                <w:sz w:val="22"/>
                <w:szCs w:val="22"/>
              </w:rPr>
              <w:t>Vakuuma sensors</w:t>
            </w:r>
          </w:p>
        </w:tc>
        <w:tc>
          <w:tcPr>
            <w:tcW w:w="992" w:type="dxa"/>
            <w:tcBorders>
              <w:top w:val="single" w:sz="4" w:space="0" w:color="auto"/>
              <w:left w:val="single" w:sz="4" w:space="0" w:color="auto"/>
              <w:bottom w:val="single" w:sz="4" w:space="0" w:color="auto"/>
              <w:right w:val="single" w:sz="4" w:space="0" w:color="auto"/>
            </w:tcBorders>
          </w:tcPr>
          <w:p w:rsidR="00352C95" w:rsidRPr="00845EEF" w:rsidRDefault="00845EEF" w:rsidP="00BC2D67">
            <w:pPr>
              <w:jc w:val="center"/>
              <w:rPr>
                <w:sz w:val="22"/>
                <w:szCs w:val="22"/>
              </w:rPr>
            </w:pPr>
            <w:r w:rsidRPr="00845EEF">
              <w:rPr>
                <w:sz w:val="22"/>
                <w:szCs w:val="22"/>
              </w:rPr>
              <w:t>10 gab.</w:t>
            </w:r>
          </w:p>
        </w:tc>
        <w:tc>
          <w:tcPr>
            <w:tcW w:w="1276"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r>
      <w:tr w:rsidR="00352C95" w:rsidRPr="00845EEF" w:rsidTr="00E1532C">
        <w:tc>
          <w:tcPr>
            <w:tcW w:w="733" w:type="dxa"/>
            <w:tcBorders>
              <w:top w:val="single" w:sz="4" w:space="0" w:color="auto"/>
              <w:left w:val="single" w:sz="4" w:space="0" w:color="auto"/>
              <w:bottom w:val="single" w:sz="4" w:space="0" w:color="auto"/>
              <w:right w:val="single" w:sz="4" w:space="0" w:color="auto"/>
            </w:tcBorders>
          </w:tcPr>
          <w:p w:rsidR="00352C95" w:rsidRPr="00845EEF" w:rsidRDefault="00352C95" w:rsidP="00845EEF">
            <w:pPr>
              <w:pStyle w:val="ListParagraph"/>
              <w:numPr>
                <w:ilvl w:val="1"/>
                <w:numId w:val="4"/>
              </w:numPr>
              <w:ind w:left="0" w:firstLine="0"/>
              <w:contextualSpacing w:val="0"/>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52C95" w:rsidRPr="00845EEF" w:rsidRDefault="00845EEF" w:rsidP="00237472">
            <w:pPr>
              <w:rPr>
                <w:color w:val="000000"/>
                <w:sz w:val="22"/>
                <w:szCs w:val="22"/>
                <w:lang w:eastAsia="lv-LV"/>
              </w:rPr>
            </w:pPr>
            <w:r w:rsidRPr="00845EEF">
              <w:rPr>
                <w:sz w:val="22"/>
                <w:szCs w:val="22"/>
              </w:rPr>
              <w:t>Vakuuma kontrolieris</w:t>
            </w:r>
          </w:p>
        </w:tc>
        <w:tc>
          <w:tcPr>
            <w:tcW w:w="992" w:type="dxa"/>
            <w:tcBorders>
              <w:top w:val="single" w:sz="4" w:space="0" w:color="auto"/>
              <w:left w:val="single" w:sz="4" w:space="0" w:color="auto"/>
              <w:bottom w:val="single" w:sz="4" w:space="0" w:color="auto"/>
              <w:right w:val="single" w:sz="4" w:space="0" w:color="auto"/>
            </w:tcBorders>
          </w:tcPr>
          <w:p w:rsidR="00352C95" w:rsidRPr="00845EEF" w:rsidRDefault="00845EEF" w:rsidP="00BC2D67">
            <w:pPr>
              <w:jc w:val="center"/>
              <w:rPr>
                <w:sz w:val="22"/>
                <w:szCs w:val="22"/>
              </w:rPr>
            </w:pPr>
            <w:r w:rsidRPr="00845EEF">
              <w:rPr>
                <w:sz w:val="22"/>
                <w:szCs w:val="22"/>
              </w:rPr>
              <w:t>2 gab.</w:t>
            </w:r>
          </w:p>
        </w:tc>
        <w:tc>
          <w:tcPr>
            <w:tcW w:w="1276"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rPr>
                <w:sz w:val="22"/>
                <w:szCs w:val="22"/>
              </w:rPr>
            </w:pPr>
          </w:p>
        </w:tc>
      </w:tr>
      <w:tr w:rsidR="00352C95" w:rsidRPr="00845EEF" w:rsidTr="00E1532C">
        <w:tc>
          <w:tcPr>
            <w:tcW w:w="7679" w:type="dxa"/>
            <w:gridSpan w:val="4"/>
            <w:tcBorders>
              <w:top w:val="single" w:sz="4" w:space="0" w:color="auto"/>
              <w:left w:val="single" w:sz="4" w:space="0" w:color="auto"/>
              <w:bottom w:val="single" w:sz="4" w:space="0" w:color="auto"/>
              <w:right w:val="single" w:sz="4" w:space="0" w:color="auto"/>
            </w:tcBorders>
            <w:hideMark/>
          </w:tcPr>
          <w:p w:rsidR="00352C95" w:rsidRPr="00845EEF" w:rsidRDefault="00123ADE" w:rsidP="00845EEF">
            <w:pPr>
              <w:jc w:val="right"/>
              <w:rPr>
                <w:sz w:val="22"/>
                <w:szCs w:val="22"/>
              </w:rPr>
            </w:pPr>
            <w:r w:rsidRPr="00845EEF">
              <w:rPr>
                <w:b/>
                <w:color w:val="000000"/>
                <w:sz w:val="22"/>
                <w:szCs w:val="22"/>
              </w:rPr>
              <w:t>Summa k</w:t>
            </w:r>
            <w:r w:rsidR="00352C95" w:rsidRPr="00845EEF">
              <w:rPr>
                <w:b/>
                <w:color w:val="000000"/>
                <w:sz w:val="22"/>
                <w:szCs w:val="22"/>
              </w:rPr>
              <w:t>opā EUR bez PVN</w:t>
            </w:r>
            <w:r w:rsidRPr="00845EEF">
              <w:rPr>
                <w:b/>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jc w:val="right"/>
              <w:rPr>
                <w:sz w:val="22"/>
                <w:szCs w:val="22"/>
              </w:rPr>
            </w:pPr>
          </w:p>
        </w:tc>
      </w:tr>
      <w:tr w:rsidR="00352C95" w:rsidRPr="00845EEF" w:rsidTr="00E1532C">
        <w:tc>
          <w:tcPr>
            <w:tcW w:w="7679" w:type="dxa"/>
            <w:gridSpan w:val="4"/>
            <w:tcBorders>
              <w:top w:val="single" w:sz="4" w:space="0" w:color="auto"/>
              <w:left w:val="single" w:sz="4" w:space="0" w:color="auto"/>
              <w:bottom w:val="single" w:sz="4" w:space="0" w:color="auto"/>
              <w:right w:val="single" w:sz="4" w:space="0" w:color="auto"/>
            </w:tcBorders>
            <w:hideMark/>
          </w:tcPr>
          <w:p w:rsidR="00352C95" w:rsidRPr="00845EEF" w:rsidRDefault="005E5CB3" w:rsidP="00845EEF">
            <w:pPr>
              <w:jc w:val="right"/>
              <w:rPr>
                <w:sz w:val="22"/>
                <w:szCs w:val="22"/>
              </w:rPr>
            </w:pPr>
            <w:r w:rsidRPr="00845EEF">
              <w:rPr>
                <w:b/>
                <w:color w:val="000000"/>
                <w:sz w:val="22"/>
                <w:szCs w:val="22"/>
              </w:rPr>
              <w:t>PVN</w:t>
            </w:r>
            <w:r w:rsidR="00352C95" w:rsidRPr="00845EEF">
              <w:rPr>
                <w:b/>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jc w:val="right"/>
              <w:rPr>
                <w:sz w:val="22"/>
                <w:szCs w:val="22"/>
              </w:rPr>
            </w:pPr>
          </w:p>
        </w:tc>
      </w:tr>
      <w:tr w:rsidR="00352C95" w:rsidRPr="00845EEF" w:rsidTr="00E1532C">
        <w:trPr>
          <w:trHeight w:val="64"/>
        </w:trPr>
        <w:tc>
          <w:tcPr>
            <w:tcW w:w="7679" w:type="dxa"/>
            <w:gridSpan w:val="4"/>
            <w:tcBorders>
              <w:top w:val="single" w:sz="4" w:space="0" w:color="auto"/>
              <w:left w:val="single" w:sz="4" w:space="0" w:color="auto"/>
              <w:bottom w:val="single" w:sz="4" w:space="0" w:color="auto"/>
              <w:right w:val="single" w:sz="4" w:space="0" w:color="auto"/>
            </w:tcBorders>
            <w:hideMark/>
          </w:tcPr>
          <w:p w:rsidR="00352C95" w:rsidRPr="00845EEF" w:rsidRDefault="00123ADE" w:rsidP="00845EEF">
            <w:pPr>
              <w:jc w:val="right"/>
              <w:rPr>
                <w:sz w:val="22"/>
                <w:szCs w:val="22"/>
              </w:rPr>
            </w:pPr>
            <w:r w:rsidRPr="00845EEF">
              <w:rPr>
                <w:b/>
                <w:color w:val="000000"/>
                <w:sz w:val="22"/>
                <w:szCs w:val="22"/>
              </w:rPr>
              <w:t xml:space="preserve">Summa kopā EUR t.sk. PVN </w:t>
            </w: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E221E1">
            <w:pPr>
              <w:jc w:val="right"/>
              <w:rPr>
                <w:sz w:val="22"/>
                <w:szCs w:val="22"/>
              </w:rPr>
            </w:pPr>
          </w:p>
        </w:tc>
      </w:tr>
    </w:tbl>
    <w:p w:rsidR="00444C9C" w:rsidRPr="00955F15" w:rsidRDefault="00444C9C" w:rsidP="00444C9C">
      <w:pPr>
        <w:rPr>
          <w:rFonts w:eastAsia="Calibri"/>
          <w:bCs/>
          <w:sz w:val="22"/>
          <w:szCs w:val="22"/>
          <w:lang w:eastAsia="lv-LV"/>
        </w:rPr>
      </w:pPr>
    </w:p>
    <w:p w:rsidR="00444C9C" w:rsidRDefault="00501B8B" w:rsidP="00444C9C">
      <w:pPr>
        <w:tabs>
          <w:tab w:val="left" w:pos="0"/>
        </w:tabs>
        <w:spacing w:after="120"/>
        <w:rPr>
          <w:rFonts w:eastAsia="Garamond,Bold"/>
          <w:i/>
          <w:sz w:val="22"/>
          <w:szCs w:val="22"/>
          <w:lang w:eastAsia="lv-LV"/>
        </w:rPr>
      </w:pPr>
      <w:r w:rsidRPr="00955F15">
        <w:rPr>
          <w:rFonts w:eastAsia="Garamond,Bold"/>
          <w:i/>
          <w:sz w:val="22"/>
          <w:szCs w:val="22"/>
          <w:lang w:eastAsia="lv-LV"/>
        </w:rPr>
        <w:t>*</w:t>
      </w:r>
      <w:r w:rsidR="00444C9C" w:rsidRPr="00955F15">
        <w:rPr>
          <w:rFonts w:eastAsia="Garamond,Bold"/>
          <w:i/>
          <w:sz w:val="22"/>
          <w:szCs w:val="22"/>
          <w:lang w:eastAsia="lv-LV"/>
        </w:rPr>
        <w:t xml:space="preserve">Finanšu piedāvājumā ietver visas izmaksas, tai skaitā, preču cenu, piegādes </w:t>
      </w:r>
      <w:r w:rsidR="005B09B0" w:rsidRPr="00955F15">
        <w:rPr>
          <w:rFonts w:eastAsia="Garamond,Bold"/>
          <w:i/>
          <w:sz w:val="22"/>
          <w:szCs w:val="22"/>
          <w:lang w:eastAsia="lv-LV"/>
        </w:rPr>
        <w:t xml:space="preserve">un uzstādīšanas </w:t>
      </w:r>
      <w:r w:rsidR="00444C9C" w:rsidRPr="00955F15">
        <w:rPr>
          <w:rFonts w:eastAsia="Garamond,Bold"/>
          <w:i/>
          <w:sz w:val="22"/>
          <w:szCs w:val="22"/>
          <w:lang w:eastAsia="lv-LV"/>
        </w:rPr>
        <w:t>izmaksas, garantiju, visi nodokļi un nodevas, u.c.</w:t>
      </w:r>
    </w:p>
    <w:p w:rsidR="005D7D91" w:rsidRPr="00955F15" w:rsidRDefault="005D7D91" w:rsidP="00444C9C">
      <w:pPr>
        <w:tabs>
          <w:tab w:val="left" w:pos="0"/>
        </w:tabs>
        <w:spacing w:after="120"/>
        <w:rPr>
          <w:rFonts w:eastAsia="Garamond,Bold"/>
          <w:i/>
          <w:sz w:val="22"/>
          <w:szCs w:val="22"/>
          <w:lang w:eastAsia="lv-LV"/>
        </w:rPr>
      </w:pPr>
      <w:r>
        <w:rPr>
          <w:rFonts w:eastAsia="Garamond,Bold"/>
          <w:i/>
          <w:sz w:val="22"/>
          <w:szCs w:val="22"/>
          <w:lang w:eastAsia="lv-LV"/>
        </w:rPr>
        <w:t>**</w:t>
      </w:r>
      <w:r w:rsidRPr="005D7D91">
        <w:t xml:space="preserve"> </w:t>
      </w:r>
      <w:r w:rsidRPr="005D7D91">
        <w:rPr>
          <w:rFonts w:eastAsia="Garamond,Bold"/>
          <w:i/>
          <w:sz w:val="22"/>
          <w:szCs w:val="22"/>
          <w:lang w:eastAsia="lv-LV"/>
        </w:rPr>
        <w:t>Piedāvājuma līgumcena ir jāaprēķina un jānorāda ar precizitāti 2 (divas) zīmes aiz komata.</w:t>
      </w:r>
    </w:p>
    <w:p w:rsidR="00444C9C" w:rsidRPr="00955F15" w:rsidRDefault="00444C9C" w:rsidP="00444C9C">
      <w:pPr>
        <w:rPr>
          <w:rFonts w:eastAsia="Calibri"/>
          <w:bCs/>
          <w:sz w:val="22"/>
          <w:szCs w:val="22"/>
          <w:lang w:eastAsia="lv-LV"/>
        </w:rPr>
      </w:pPr>
    </w:p>
    <w:p w:rsidR="00444C9C" w:rsidRPr="00955F15" w:rsidRDefault="00444C9C" w:rsidP="00444C9C">
      <w:pPr>
        <w:rPr>
          <w:rFonts w:eastAsia="Calibri"/>
          <w:bCs/>
          <w:sz w:val="22"/>
          <w:szCs w:val="22"/>
          <w:lang w:eastAsia="lv-LV"/>
        </w:rPr>
      </w:pPr>
    </w:p>
    <w:p w:rsidR="00F91B71" w:rsidRPr="00955F15" w:rsidRDefault="00F91B71" w:rsidP="00F91B71">
      <w:pPr>
        <w:ind w:left="2062"/>
        <w:jc w:val="right"/>
        <w:rPr>
          <w:rFonts w:eastAsia="Calibri"/>
          <w:b/>
          <w:sz w:val="22"/>
          <w:szCs w:val="22"/>
          <w:lang w:eastAsia="lv-LV"/>
        </w:rPr>
      </w:pPr>
    </w:p>
    <w:p w:rsidR="00444C9C" w:rsidRPr="00955F15" w:rsidRDefault="00444C9C" w:rsidP="00F91B71">
      <w:pPr>
        <w:ind w:left="2062"/>
        <w:jc w:val="right"/>
        <w:rPr>
          <w:rFonts w:eastAsia="Calibri"/>
          <w:b/>
          <w:sz w:val="22"/>
          <w:szCs w:val="22"/>
          <w:lang w:eastAsia="lv-LV"/>
        </w:rPr>
      </w:pPr>
    </w:p>
    <w:p w:rsidR="00444C9C" w:rsidRPr="00955F15" w:rsidRDefault="00444C9C" w:rsidP="00444C9C">
      <w:pPr>
        <w:jc w:val="both"/>
        <w:rPr>
          <w:sz w:val="22"/>
          <w:szCs w:val="22"/>
        </w:rPr>
      </w:pPr>
      <w:r w:rsidRPr="00955F15">
        <w:rPr>
          <w:sz w:val="22"/>
          <w:szCs w:val="22"/>
        </w:rPr>
        <w:t>___________________</w:t>
      </w:r>
      <w:r w:rsidRPr="00955F15">
        <w:rPr>
          <w:sz w:val="22"/>
          <w:szCs w:val="22"/>
        </w:rPr>
        <w:tab/>
        <w:t>________________</w:t>
      </w:r>
      <w:r w:rsidRPr="00955F15">
        <w:rPr>
          <w:sz w:val="22"/>
          <w:szCs w:val="22"/>
        </w:rPr>
        <w:tab/>
      </w:r>
      <w:r w:rsidRPr="00955F15">
        <w:rPr>
          <w:sz w:val="22"/>
          <w:szCs w:val="22"/>
        </w:rPr>
        <w:tab/>
        <w:t>___________________</w:t>
      </w:r>
    </w:p>
    <w:p w:rsidR="00444C9C" w:rsidRPr="00955F15" w:rsidRDefault="00444C9C" w:rsidP="00444C9C">
      <w:pPr>
        <w:jc w:val="both"/>
        <w:rPr>
          <w:sz w:val="22"/>
          <w:szCs w:val="22"/>
        </w:rPr>
      </w:pPr>
      <w:r w:rsidRPr="00955F15">
        <w:rPr>
          <w:i/>
          <w:iCs/>
          <w:sz w:val="22"/>
          <w:szCs w:val="22"/>
        </w:rPr>
        <w:tab/>
        <w:t xml:space="preserve">(amats) </w:t>
      </w:r>
      <w:r w:rsidRPr="00955F15">
        <w:rPr>
          <w:i/>
          <w:iCs/>
          <w:sz w:val="22"/>
          <w:szCs w:val="22"/>
        </w:rPr>
        <w:tab/>
      </w:r>
      <w:r w:rsidRPr="00955F15">
        <w:rPr>
          <w:i/>
          <w:iCs/>
          <w:sz w:val="22"/>
          <w:szCs w:val="22"/>
        </w:rPr>
        <w:tab/>
      </w:r>
      <w:r w:rsidRPr="00955F15">
        <w:rPr>
          <w:i/>
          <w:iCs/>
          <w:sz w:val="22"/>
          <w:szCs w:val="22"/>
        </w:rPr>
        <w:tab/>
      </w:r>
      <w:r w:rsidRPr="00955F15">
        <w:rPr>
          <w:i/>
          <w:iCs/>
          <w:sz w:val="22"/>
          <w:szCs w:val="22"/>
        </w:rPr>
        <w:tab/>
        <w:t>(paraksts)</w:t>
      </w:r>
      <w:r w:rsidRPr="00955F15">
        <w:rPr>
          <w:i/>
          <w:iCs/>
          <w:sz w:val="22"/>
          <w:szCs w:val="22"/>
        </w:rPr>
        <w:tab/>
      </w:r>
      <w:r w:rsidRPr="00955F15">
        <w:rPr>
          <w:i/>
          <w:iCs/>
          <w:sz w:val="22"/>
          <w:szCs w:val="22"/>
        </w:rPr>
        <w:tab/>
      </w:r>
      <w:r w:rsidRPr="00955F15">
        <w:rPr>
          <w:i/>
          <w:iCs/>
          <w:sz w:val="22"/>
          <w:szCs w:val="22"/>
        </w:rPr>
        <w:tab/>
        <w:t>(vārds, uzvārds)</w:t>
      </w:r>
    </w:p>
    <w:p w:rsidR="00444C9C" w:rsidRPr="00955F15" w:rsidRDefault="00444C9C" w:rsidP="00F91B71">
      <w:pPr>
        <w:ind w:left="2062"/>
        <w:jc w:val="right"/>
        <w:rPr>
          <w:rFonts w:eastAsia="Calibri"/>
          <w:b/>
          <w:sz w:val="22"/>
          <w:szCs w:val="22"/>
          <w:lang w:eastAsia="lv-LV"/>
        </w:rPr>
      </w:pPr>
    </w:p>
    <w:p w:rsidR="00444C9C" w:rsidRPr="00955F15" w:rsidRDefault="00444C9C" w:rsidP="00F91B71">
      <w:pPr>
        <w:ind w:left="2062"/>
        <w:jc w:val="right"/>
        <w:rPr>
          <w:rFonts w:eastAsia="Calibri"/>
          <w:b/>
          <w:sz w:val="22"/>
          <w:szCs w:val="22"/>
          <w:lang w:eastAsia="lv-LV"/>
        </w:rPr>
      </w:pPr>
    </w:p>
    <w:p w:rsidR="00444C9C" w:rsidRPr="00955F15" w:rsidRDefault="00444C9C" w:rsidP="00F91B71">
      <w:pPr>
        <w:ind w:left="2062"/>
        <w:jc w:val="right"/>
        <w:rPr>
          <w:rFonts w:eastAsia="Calibri"/>
          <w:b/>
          <w:sz w:val="22"/>
          <w:szCs w:val="22"/>
          <w:lang w:eastAsia="lv-LV"/>
        </w:rPr>
      </w:pPr>
    </w:p>
    <w:p w:rsidR="00444C9C" w:rsidRPr="00955F15" w:rsidRDefault="00444C9C" w:rsidP="00F91B71">
      <w:pPr>
        <w:ind w:left="2062"/>
        <w:jc w:val="right"/>
        <w:rPr>
          <w:rFonts w:eastAsia="Calibri"/>
          <w:b/>
          <w:sz w:val="22"/>
          <w:szCs w:val="22"/>
          <w:lang w:eastAsia="lv-LV"/>
        </w:rPr>
      </w:pPr>
    </w:p>
    <w:p w:rsidR="00F21A97" w:rsidRPr="00955F15" w:rsidRDefault="00E221E1" w:rsidP="005E5CB3">
      <w:pPr>
        <w:widowControl w:val="0"/>
        <w:autoSpaceDE w:val="0"/>
        <w:autoSpaceDN w:val="0"/>
        <w:adjustRightInd w:val="0"/>
        <w:jc w:val="right"/>
        <w:rPr>
          <w:sz w:val="22"/>
          <w:szCs w:val="22"/>
        </w:rPr>
      </w:pPr>
      <w:r w:rsidRPr="00955F15">
        <w:rPr>
          <w:rFonts w:eastAsia="Calibri"/>
          <w:b/>
          <w:sz w:val="22"/>
          <w:szCs w:val="22"/>
          <w:lang w:eastAsia="lv-LV"/>
        </w:rPr>
        <w:br w:type="page"/>
      </w:r>
    </w:p>
    <w:p w:rsidR="0061249E" w:rsidRPr="00955F15" w:rsidRDefault="0061249E">
      <w:pPr>
        <w:rPr>
          <w:rFonts w:eastAsia="Calibri"/>
          <w:b/>
          <w:sz w:val="22"/>
          <w:szCs w:val="22"/>
          <w:lang w:eastAsia="lv-LV"/>
        </w:rPr>
      </w:pPr>
    </w:p>
    <w:p w:rsidR="006B7118" w:rsidRPr="00955F15" w:rsidRDefault="005E5CB3" w:rsidP="006B7118">
      <w:pPr>
        <w:ind w:left="2062"/>
        <w:jc w:val="right"/>
        <w:rPr>
          <w:rFonts w:eastAsia="Calibri"/>
          <w:b/>
          <w:bCs/>
          <w:sz w:val="22"/>
          <w:szCs w:val="22"/>
          <w:lang w:eastAsia="lv-LV"/>
        </w:rPr>
      </w:pPr>
      <w:r>
        <w:rPr>
          <w:rFonts w:eastAsia="Calibri"/>
          <w:b/>
          <w:sz w:val="22"/>
          <w:szCs w:val="22"/>
          <w:lang w:eastAsia="lv-LV"/>
        </w:rPr>
        <w:t>4</w:t>
      </w:r>
      <w:r w:rsidR="006B7118" w:rsidRPr="00955F15">
        <w:rPr>
          <w:rFonts w:eastAsia="Calibri"/>
          <w:b/>
          <w:sz w:val="22"/>
          <w:szCs w:val="22"/>
          <w:lang w:eastAsia="lv-LV"/>
        </w:rPr>
        <w:t xml:space="preserve">.pielikums </w:t>
      </w:r>
      <w:r w:rsidR="006B7118" w:rsidRPr="00955F15">
        <w:rPr>
          <w:rFonts w:eastAsia="Calibri"/>
          <w:b/>
          <w:bCs/>
          <w:sz w:val="22"/>
          <w:szCs w:val="22"/>
          <w:lang w:eastAsia="lv-LV"/>
        </w:rPr>
        <w:t xml:space="preserve"> </w:t>
      </w:r>
    </w:p>
    <w:p w:rsidR="006B7118" w:rsidRPr="00955F15" w:rsidRDefault="006B7118" w:rsidP="006B7118">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65380A" w:rsidRPr="00955F15" w:rsidRDefault="0065380A" w:rsidP="0065380A">
      <w:pPr>
        <w:tabs>
          <w:tab w:val="left" w:pos="5954"/>
        </w:tabs>
        <w:ind w:left="426"/>
        <w:jc w:val="right"/>
        <w:rPr>
          <w:rFonts w:eastAsia="Calibri"/>
          <w:sz w:val="22"/>
          <w:szCs w:val="22"/>
          <w:lang w:eastAsia="lv-LV"/>
        </w:rPr>
      </w:pPr>
      <w:r w:rsidRPr="00955F15">
        <w:rPr>
          <w:rFonts w:eastAsia="Calibri"/>
          <w:b/>
          <w:bCs/>
          <w:sz w:val="22"/>
          <w:szCs w:val="22"/>
          <w:lang w:eastAsia="lv-LV"/>
        </w:rPr>
        <w:t>„</w:t>
      </w:r>
      <w:del w:id="12" w:author="Krivais" w:date="2014-05-22T10:50:00Z">
        <w:r w:rsidR="008C69BD" w:rsidRPr="008C69BD" w:rsidDel="00A5180D">
          <w:rPr>
            <w:b/>
            <w:sz w:val="22"/>
            <w:szCs w:val="22"/>
          </w:rPr>
          <w:delText xml:space="preserve"> </w:delText>
        </w:r>
      </w:del>
      <w:r w:rsidR="008C69BD" w:rsidRPr="008C69BD">
        <w:rPr>
          <w:b/>
          <w:sz w:val="22"/>
          <w:szCs w:val="22"/>
        </w:rPr>
        <w:t>Turbo molekulārā vakuuma sistēma</w:t>
      </w:r>
      <w:r w:rsidRPr="00955F15">
        <w:rPr>
          <w:rFonts w:eastAsia="Calibri"/>
          <w:b/>
          <w:bCs/>
          <w:sz w:val="22"/>
          <w:szCs w:val="22"/>
          <w:lang w:eastAsia="lv-LV"/>
        </w:rPr>
        <w:t>”</w:t>
      </w:r>
    </w:p>
    <w:p w:rsidR="006B7118" w:rsidRPr="00955F15" w:rsidRDefault="006B7118" w:rsidP="006B7118">
      <w:pPr>
        <w:tabs>
          <w:tab w:val="left" w:pos="5954"/>
        </w:tabs>
        <w:ind w:left="426"/>
        <w:jc w:val="right"/>
        <w:rPr>
          <w:rFonts w:eastAsia="Calibri"/>
          <w:sz w:val="22"/>
          <w:szCs w:val="22"/>
          <w:lang w:eastAsia="lv-LV"/>
        </w:rPr>
      </w:pPr>
      <w:r w:rsidRPr="00955F15">
        <w:rPr>
          <w:rFonts w:eastAsia="Calibri"/>
          <w:sz w:val="22"/>
          <w:szCs w:val="22"/>
          <w:lang w:eastAsia="lv-LV"/>
        </w:rPr>
        <w:tab/>
        <w:t>(ID. Nr.:</w:t>
      </w:r>
      <w:r w:rsidR="0030457B" w:rsidRPr="0030457B">
        <w:rPr>
          <w:sz w:val="22"/>
          <w:szCs w:val="22"/>
        </w:rPr>
        <w:t xml:space="preserve"> </w:t>
      </w:r>
      <w:r w:rsidR="0030457B">
        <w:rPr>
          <w:sz w:val="22"/>
          <w:szCs w:val="22"/>
        </w:rPr>
        <w:t>LUFI 2014/1 ERAF</w:t>
      </w:r>
      <w:r w:rsidRPr="00955F15">
        <w:rPr>
          <w:rFonts w:eastAsia="Calibri"/>
          <w:sz w:val="22"/>
          <w:szCs w:val="22"/>
          <w:lang w:eastAsia="lv-LV"/>
        </w:rPr>
        <w:t>)</w:t>
      </w:r>
    </w:p>
    <w:p w:rsidR="00B03D7F" w:rsidRPr="00955F15" w:rsidRDefault="00B03D7F" w:rsidP="00B03D7F">
      <w:pPr>
        <w:tabs>
          <w:tab w:val="left" w:pos="5954"/>
        </w:tabs>
        <w:rPr>
          <w:sz w:val="22"/>
          <w:szCs w:val="22"/>
        </w:rPr>
      </w:pPr>
    </w:p>
    <w:p w:rsidR="00B03D7F" w:rsidRPr="00955F15" w:rsidRDefault="00B03D7F" w:rsidP="00B03D7F">
      <w:pPr>
        <w:rPr>
          <w:sz w:val="22"/>
          <w:szCs w:val="22"/>
        </w:rPr>
      </w:pPr>
    </w:p>
    <w:p w:rsidR="00B03D7F" w:rsidRPr="00955F15" w:rsidRDefault="00B03D7F" w:rsidP="00B03D7F">
      <w:pPr>
        <w:pStyle w:val="Index1"/>
        <w:framePr w:wrap="around"/>
        <w:rPr>
          <w:sz w:val="22"/>
          <w:szCs w:val="22"/>
        </w:rPr>
      </w:pPr>
    </w:p>
    <w:p w:rsidR="00B03D7F" w:rsidRPr="00955F15" w:rsidRDefault="00B03D7F" w:rsidP="00B03D7F">
      <w:pPr>
        <w:jc w:val="center"/>
        <w:rPr>
          <w:b/>
          <w:sz w:val="22"/>
          <w:szCs w:val="22"/>
        </w:rPr>
      </w:pPr>
      <w:r w:rsidRPr="00955F15">
        <w:rPr>
          <w:b/>
          <w:sz w:val="22"/>
          <w:szCs w:val="22"/>
        </w:rPr>
        <w:t xml:space="preserve">Pretendenta </w:t>
      </w:r>
      <w:r w:rsidR="00114860" w:rsidRPr="00955F15">
        <w:rPr>
          <w:b/>
          <w:sz w:val="22"/>
          <w:szCs w:val="22"/>
        </w:rPr>
        <w:t xml:space="preserve">līdzvērtīga satura </w:t>
      </w:r>
      <w:r w:rsidRPr="00955F15">
        <w:rPr>
          <w:b/>
          <w:sz w:val="22"/>
          <w:szCs w:val="22"/>
        </w:rPr>
        <w:t>piegāžu saraksts</w:t>
      </w:r>
    </w:p>
    <w:p w:rsidR="00B03D7F" w:rsidRPr="00955F15" w:rsidRDefault="00B03D7F" w:rsidP="00B03D7F">
      <w:pPr>
        <w:rPr>
          <w:sz w:val="22"/>
          <w:szCs w:val="22"/>
        </w:rPr>
      </w:pPr>
    </w:p>
    <w:tbl>
      <w:tblPr>
        <w:tblW w:w="47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7"/>
        <w:gridCol w:w="2977"/>
        <w:gridCol w:w="2268"/>
        <w:gridCol w:w="1853"/>
      </w:tblGrid>
      <w:tr w:rsidR="00B03D7F" w:rsidRPr="00955F15" w:rsidTr="00B24FFE">
        <w:tc>
          <w:tcPr>
            <w:tcW w:w="454"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B03D7F">
            <w:pPr>
              <w:spacing w:before="75" w:after="75"/>
              <w:jc w:val="center"/>
              <w:rPr>
                <w:b/>
                <w:sz w:val="22"/>
                <w:szCs w:val="22"/>
              </w:rPr>
            </w:pPr>
            <w:r w:rsidRPr="00955F15">
              <w:rPr>
                <w:b/>
                <w:sz w:val="22"/>
                <w:szCs w:val="22"/>
              </w:rPr>
              <w:t>Nr. p. k.</w:t>
            </w:r>
          </w:p>
        </w:tc>
        <w:tc>
          <w:tcPr>
            <w:tcW w:w="756"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B03D7F">
            <w:pPr>
              <w:spacing w:before="75" w:after="75"/>
              <w:jc w:val="center"/>
              <w:rPr>
                <w:b/>
                <w:sz w:val="22"/>
                <w:szCs w:val="22"/>
              </w:rPr>
            </w:pPr>
            <w:r w:rsidRPr="00955F15">
              <w:rPr>
                <w:b/>
                <w:sz w:val="22"/>
                <w:szCs w:val="22"/>
              </w:rPr>
              <w:t>Piegādes veikšanas gads</w:t>
            </w:r>
          </w:p>
        </w:tc>
        <w:tc>
          <w:tcPr>
            <w:tcW w:w="1589"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5E5CB3">
            <w:pPr>
              <w:spacing w:before="75" w:after="75"/>
              <w:jc w:val="center"/>
              <w:rPr>
                <w:b/>
                <w:sz w:val="22"/>
                <w:szCs w:val="22"/>
              </w:rPr>
            </w:pPr>
            <w:r w:rsidRPr="00955F15">
              <w:rPr>
                <w:b/>
                <w:sz w:val="22"/>
                <w:szCs w:val="22"/>
              </w:rPr>
              <w:t>Veikto piegāžu īss apraksts</w:t>
            </w:r>
            <w:r w:rsidR="00B24FFE" w:rsidRPr="00955F15">
              <w:rPr>
                <w:b/>
                <w:sz w:val="22"/>
                <w:szCs w:val="22"/>
              </w:rPr>
              <w:t xml:space="preserve"> </w:t>
            </w:r>
          </w:p>
        </w:tc>
        <w:tc>
          <w:tcPr>
            <w:tcW w:w="1211"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8A2063">
            <w:pPr>
              <w:spacing w:before="75" w:after="75"/>
              <w:jc w:val="center"/>
              <w:rPr>
                <w:b/>
                <w:sz w:val="22"/>
                <w:szCs w:val="22"/>
              </w:rPr>
            </w:pPr>
            <w:r w:rsidRPr="00955F15">
              <w:rPr>
                <w:b/>
                <w:sz w:val="22"/>
                <w:szCs w:val="22"/>
              </w:rPr>
              <w:t xml:space="preserve">Piegāžu apjoms, </w:t>
            </w:r>
            <w:r w:rsidR="00C76B26" w:rsidRPr="00955F15">
              <w:rPr>
                <w:b/>
                <w:sz w:val="22"/>
                <w:szCs w:val="22"/>
              </w:rPr>
              <w:t>EUR</w:t>
            </w:r>
            <w:r w:rsidR="006908F9" w:rsidRPr="00955F15">
              <w:rPr>
                <w:b/>
                <w:sz w:val="22"/>
                <w:szCs w:val="22"/>
              </w:rPr>
              <w:t xml:space="preserve"> bez PVN</w:t>
            </w:r>
            <w:r w:rsidR="005E5CB3">
              <w:rPr>
                <w:b/>
                <w:sz w:val="22"/>
                <w:szCs w:val="22"/>
              </w:rPr>
              <w:t>*</w:t>
            </w:r>
          </w:p>
        </w:tc>
        <w:tc>
          <w:tcPr>
            <w:tcW w:w="989"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B03D7F">
            <w:pPr>
              <w:spacing w:before="75" w:after="75"/>
              <w:jc w:val="center"/>
              <w:rPr>
                <w:b/>
                <w:sz w:val="22"/>
                <w:szCs w:val="22"/>
              </w:rPr>
            </w:pPr>
            <w:r w:rsidRPr="00955F15">
              <w:rPr>
                <w:b/>
                <w:sz w:val="22"/>
                <w:szCs w:val="22"/>
              </w:rPr>
              <w:t>Pakalpojuma saņēmēja un tā atbildīgās kontaktpersonas tālr.</w:t>
            </w: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bl>
    <w:p w:rsidR="00B03D7F" w:rsidRPr="00955F15" w:rsidRDefault="00B03D7F" w:rsidP="00B03D7F">
      <w:pPr>
        <w:pStyle w:val="BodyText"/>
        <w:jc w:val="right"/>
        <w:rPr>
          <w:sz w:val="22"/>
          <w:szCs w:val="22"/>
        </w:rPr>
      </w:pPr>
    </w:p>
    <w:p w:rsidR="00B03D7F" w:rsidRPr="005E5CB3" w:rsidRDefault="005E5CB3" w:rsidP="00B03D7F">
      <w:pPr>
        <w:rPr>
          <w:i/>
          <w:sz w:val="20"/>
          <w:szCs w:val="20"/>
        </w:rPr>
      </w:pPr>
      <w:r w:rsidRPr="005E5CB3">
        <w:rPr>
          <w:i/>
          <w:sz w:val="20"/>
          <w:szCs w:val="20"/>
        </w:rPr>
        <w:t>*Piegāžu apjomam ir tikai informatīva nozīme, tas netiks vērtēts un var netikt norādīts</w:t>
      </w:r>
    </w:p>
    <w:p w:rsidR="00501B8B" w:rsidRPr="00955F15" w:rsidRDefault="00501B8B" w:rsidP="00B03D7F">
      <w:pPr>
        <w:rPr>
          <w:sz w:val="22"/>
          <w:szCs w:val="22"/>
        </w:rPr>
      </w:pPr>
    </w:p>
    <w:p w:rsidR="00501B8B" w:rsidRPr="00955F15" w:rsidRDefault="00501B8B" w:rsidP="00B03D7F">
      <w:pPr>
        <w:rPr>
          <w:sz w:val="22"/>
          <w:szCs w:val="22"/>
        </w:rPr>
      </w:pPr>
    </w:p>
    <w:p w:rsidR="00B03D7F" w:rsidRPr="00955F15" w:rsidRDefault="00B03D7F" w:rsidP="00B03D7F">
      <w:pPr>
        <w:pStyle w:val="Index1"/>
        <w:framePr w:wrap="around"/>
        <w:rPr>
          <w:sz w:val="22"/>
          <w:szCs w:val="22"/>
        </w:rPr>
      </w:pPr>
    </w:p>
    <w:p w:rsidR="00B03D7F" w:rsidRPr="00955F15" w:rsidRDefault="00B03D7F" w:rsidP="00B03D7F">
      <w:pPr>
        <w:rPr>
          <w:sz w:val="22"/>
          <w:szCs w:val="22"/>
        </w:rPr>
      </w:pPr>
    </w:p>
    <w:p w:rsidR="00B03D7F" w:rsidRPr="00955F15" w:rsidRDefault="00B03D7F" w:rsidP="00B03D7F">
      <w:pPr>
        <w:jc w:val="both"/>
        <w:rPr>
          <w:sz w:val="22"/>
          <w:szCs w:val="22"/>
        </w:rPr>
      </w:pPr>
      <w:r w:rsidRPr="00955F15">
        <w:rPr>
          <w:sz w:val="22"/>
          <w:szCs w:val="22"/>
        </w:rPr>
        <w:t>___________________</w:t>
      </w:r>
      <w:r w:rsidRPr="00955F15">
        <w:rPr>
          <w:sz w:val="22"/>
          <w:szCs w:val="22"/>
        </w:rPr>
        <w:tab/>
        <w:t>________________</w:t>
      </w:r>
      <w:r w:rsidRPr="00955F15">
        <w:rPr>
          <w:sz w:val="22"/>
          <w:szCs w:val="22"/>
        </w:rPr>
        <w:tab/>
      </w:r>
      <w:r w:rsidRPr="00955F15">
        <w:rPr>
          <w:sz w:val="22"/>
          <w:szCs w:val="22"/>
        </w:rPr>
        <w:tab/>
        <w:t>___________________</w:t>
      </w:r>
    </w:p>
    <w:p w:rsidR="00B03D7F" w:rsidRPr="00955F15" w:rsidRDefault="00B03D7F" w:rsidP="00B03D7F">
      <w:pPr>
        <w:jc w:val="both"/>
        <w:rPr>
          <w:sz w:val="22"/>
          <w:szCs w:val="22"/>
        </w:rPr>
      </w:pPr>
      <w:r w:rsidRPr="00955F15">
        <w:rPr>
          <w:i/>
          <w:iCs/>
          <w:sz w:val="22"/>
          <w:szCs w:val="22"/>
        </w:rPr>
        <w:tab/>
        <w:t xml:space="preserve">(amats) </w:t>
      </w:r>
      <w:r w:rsidRPr="00955F15">
        <w:rPr>
          <w:i/>
          <w:iCs/>
          <w:sz w:val="22"/>
          <w:szCs w:val="22"/>
        </w:rPr>
        <w:tab/>
      </w:r>
      <w:r w:rsidRPr="00955F15">
        <w:rPr>
          <w:i/>
          <w:iCs/>
          <w:sz w:val="22"/>
          <w:szCs w:val="22"/>
        </w:rPr>
        <w:tab/>
      </w:r>
      <w:r w:rsidRPr="00955F15">
        <w:rPr>
          <w:i/>
          <w:iCs/>
          <w:sz w:val="22"/>
          <w:szCs w:val="22"/>
        </w:rPr>
        <w:tab/>
      </w:r>
      <w:r w:rsidRPr="00955F15">
        <w:rPr>
          <w:i/>
          <w:iCs/>
          <w:sz w:val="22"/>
          <w:szCs w:val="22"/>
        </w:rPr>
        <w:tab/>
        <w:t>(paraksts)</w:t>
      </w:r>
      <w:r w:rsidRPr="00955F15">
        <w:rPr>
          <w:i/>
          <w:iCs/>
          <w:sz w:val="22"/>
          <w:szCs w:val="22"/>
        </w:rPr>
        <w:tab/>
      </w:r>
      <w:r w:rsidRPr="00955F15">
        <w:rPr>
          <w:i/>
          <w:iCs/>
          <w:sz w:val="22"/>
          <w:szCs w:val="22"/>
        </w:rPr>
        <w:tab/>
      </w:r>
      <w:r w:rsidRPr="00955F15">
        <w:rPr>
          <w:i/>
          <w:iCs/>
          <w:sz w:val="22"/>
          <w:szCs w:val="22"/>
        </w:rPr>
        <w:tab/>
        <w:t>(vārds, uzvārds)</w:t>
      </w:r>
    </w:p>
    <w:p w:rsidR="00C052B3" w:rsidRPr="00955F15" w:rsidRDefault="00B03D7F" w:rsidP="00C052B3">
      <w:pPr>
        <w:ind w:left="2062"/>
        <w:jc w:val="right"/>
        <w:rPr>
          <w:rFonts w:eastAsia="Calibri"/>
          <w:b/>
          <w:bCs/>
          <w:sz w:val="22"/>
          <w:szCs w:val="22"/>
          <w:lang w:eastAsia="lv-LV"/>
        </w:rPr>
      </w:pPr>
      <w:r w:rsidRPr="00955F15">
        <w:rPr>
          <w:sz w:val="22"/>
          <w:szCs w:val="22"/>
        </w:rPr>
        <w:br w:type="page"/>
      </w:r>
      <w:r w:rsidR="00F21A97" w:rsidRPr="00955F15">
        <w:rPr>
          <w:rFonts w:eastAsia="Calibri"/>
          <w:b/>
          <w:sz w:val="22"/>
          <w:szCs w:val="22"/>
          <w:lang w:eastAsia="lv-LV"/>
        </w:rPr>
        <w:lastRenderedPageBreak/>
        <w:t>10</w:t>
      </w:r>
      <w:r w:rsidR="00C052B3" w:rsidRPr="00955F15">
        <w:rPr>
          <w:rFonts w:eastAsia="Calibri"/>
          <w:b/>
          <w:sz w:val="22"/>
          <w:szCs w:val="22"/>
          <w:lang w:eastAsia="lv-LV"/>
        </w:rPr>
        <w:t xml:space="preserve">.pielikums </w:t>
      </w:r>
      <w:r w:rsidR="00C052B3" w:rsidRPr="00955F15">
        <w:rPr>
          <w:rFonts w:eastAsia="Calibri"/>
          <w:b/>
          <w:bCs/>
          <w:sz w:val="22"/>
          <w:szCs w:val="22"/>
          <w:lang w:eastAsia="lv-LV"/>
        </w:rPr>
        <w:t xml:space="preserve"> </w:t>
      </w:r>
    </w:p>
    <w:p w:rsidR="00C052B3" w:rsidRPr="00955F15" w:rsidRDefault="00C052B3" w:rsidP="00C052B3">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123ADE" w:rsidRPr="00123ADE" w:rsidRDefault="00123ADE" w:rsidP="00123ADE">
      <w:pPr>
        <w:tabs>
          <w:tab w:val="left" w:pos="5954"/>
        </w:tabs>
        <w:ind w:left="426"/>
        <w:jc w:val="right"/>
        <w:rPr>
          <w:rFonts w:eastAsia="Calibri"/>
          <w:b/>
          <w:bCs/>
          <w:sz w:val="22"/>
          <w:szCs w:val="22"/>
          <w:lang w:eastAsia="lv-LV"/>
        </w:rPr>
      </w:pPr>
      <w:r w:rsidRPr="00123ADE">
        <w:rPr>
          <w:rFonts w:eastAsia="Calibri"/>
          <w:b/>
          <w:bCs/>
          <w:sz w:val="22"/>
          <w:szCs w:val="22"/>
          <w:lang w:eastAsia="lv-LV"/>
        </w:rPr>
        <w:t>„</w:t>
      </w:r>
      <w:r w:rsidR="008C69BD" w:rsidRPr="008C69BD">
        <w:rPr>
          <w:b/>
          <w:sz w:val="22"/>
          <w:szCs w:val="22"/>
        </w:rPr>
        <w:t xml:space="preserve"> Turbo molekulārā vakuuma sistēma</w:t>
      </w:r>
      <w:r w:rsidRPr="00123ADE">
        <w:rPr>
          <w:rFonts w:eastAsia="Calibri"/>
          <w:b/>
          <w:bCs/>
          <w:sz w:val="22"/>
          <w:szCs w:val="22"/>
          <w:lang w:eastAsia="lv-LV"/>
        </w:rPr>
        <w:t>”</w:t>
      </w:r>
    </w:p>
    <w:p w:rsidR="00C052B3" w:rsidRPr="00955F15" w:rsidRDefault="00C052B3" w:rsidP="00C052B3">
      <w:pPr>
        <w:tabs>
          <w:tab w:val="left" w:pos="5954"/>
        </w:tabs>
        <w:ind w:left="426"/>
        <w:jc w:val="right"/>
        <w:rPr>
          <w:rFonts w:eastAsia="Calibri"/>
          <w:sz w:val="22"/>
          <w:szCs w:val="22"/>
          <w:lang w:eastAsia="lv-LV"/>
        </w:rPr>
      </w:pPr>
      <w:r w:rsidRPr="00955F15">
        <w:rPr>
          <w:rFonts w:eastAsia="Calibri"/>
          <w:sz w:val="22"/>
          <w:szCs w:val="22"/>
          <w:lang w:eastAsia="lv-LV"/>
        </w:rPr>
        <w:tab/>
        <w:t xml:space="preserve">(ID. Nr.: </w:t>
      </w:r>
      <w:r w:rsidR="0030457B">
        <w:rPr>
          <w:sz w:val="22"/>
          <w:szCs w:val="22"/>
        </w:rPr>
        <w:t>LUFI 2014/1 ERAF</w:t>
      </w:r>
      <w:r w:rsidRPr="00955F15">
        <w:rPr>
          <w:rFonts w:eastAsia="Calibri"/>
          <w:sz w:val="22"/>
          <w:szCs w:val="22"/>
          <w:lang w:eastAsia="lv-LV"/>
        </w:rPr>
        <w:t>)</w:t>
      </w:r>
    </w:p>
    <w:p w:rsidR="00B03D7F" w:rsidRPr="00955F15" w:rsidRDefault="00B03D7F" w:rsidP="00B03D7F">
      <w:pPr>
        <w:jc w:val="both"/>
        <w:rPr>
          <w:sz w:val="22"/>
          <w:szCs w:val="22"/>
        </w:rPr>
      </w:pPr>
    </w:p>
    <w:p w:rsidR="00955F15" w:rsidRPr="00955F15" w:rsidRDefault="00955F15" w:rsidP="00955F15">
      <w:pPr>
        <w:jc w:val="center"/>
        <w:rPr>
          <w:b/>
          <w:sz w:val="22"/>
          <w:szCs w:val="22"/>
        </w:rPr>
      </w:pPr>
    </w:p>
    <w:p w:rsidR="00955F15" w:rsidRPr="00955F15" w:rsidRDefault="00955F15" w:rsidP="00955F15">
      <w:pPr>
        <w:jc w:val="center"/>
        <w:rPr>
          <w:b/>
          <w:sz w:val="22"/>
          <w:szCs w:val="22"/>
        </w:rPr>
      </w:pPr>
      <w:r w:rsidRPr="00955F15">
        <w:rPr>
          <w:b/>
          <w:sz w:val="22"/>
          <w:szCs w:val="22"/>
        </w:rPr>
        <w:t>PIRKUMA LĪGUMS Nr. ___________________________</w:t>
      </w:r>
    </w:p>
    <w:p w:rsidR="00955F15" w:rsidRPr="00955F15" w:rsidRDefault="00955F15" w:rsidP="00955F15">
      <w:pPr>
        <w:jc w:val="center"/>
        <w:rPr>
          <w:b/>
          <w:i/>
          <w:sz w:val="22"/>
          <w:szCs w:val="22"/>
        </w:rPr>
      </w:pPr>
      <w:r w:rsidRPr="00955F15">
        <w:rPr>
          <w:b/>
          <w:i/>
          <w:sz w:val="22"/>
          <w:szCs w:val="22"/>
        </w:rPr>
        <w:t xml:space="preserve">                                           (PROJEKTS)</w:t>
      </w:r>
    </w:p>
    <w:p w:rsidR="00955F15" w:rsidRPr="00955F15" w:rsidRDefault="00955F15" w:rsidP="00955F15">
      <w:pPr>
        <w:jc w:val="center"/>
        <w:rPr>
          <w:b/>
          <w:sz w:val="22"/>
          <w:szCs w:val="22"/>
        </w:rPr>
      </w:pPr>
    </w:p>
    <w:p w:rsidR="00955F15" w:rsidRPr="00F6427E" w:rsidRDefault="00955F15" w:rsidP="00955F15">
      <w:pPr>
        <w:tabs>
          <w:tab w:val="left" w:pos="720"/>
          <w:tab w:val="center" w:pos="4153"/>
          <w:tab w:val="left" w:pos="6946"/>
        </w:tabs>
        <w:spacing w:after="120"/>
        <w:rPr>
          <w:sz w:val="22"/>
          <w:szCs w:val="22"/>
        </w:rPr>
      </w:pPr>
      <w:r w:rsidRPr="00F6427E">
        <w:rPr>
          <w:sz w:val="22"/>
          <w:szCs w:val="22"/>
        </w:rPr>
        <w:t>Rīgā,</w:t>
      </w:r>
      <w:r w:rsidRPr="00F6427E">
        <w:rPr>
          <w:sz w:val="22"/>
          <w:szCs w:val="22"/>
        </w:rPr>
        <w:tab/>
        <w:t>201__.gada ___.____________</w:t>
      </w:r>
    </w:p>
    <w:p w:rsidR="00955F15" w:rsidRPr="00F6427E" w:rsidRDefault="00955F15" w:rsidP="00955F15">
      <w:pPr>
        <w:jc w:val="both"/>
        <w:rPr>
          <w:b/>
          <w:sz w:val="22"/>
          <w:szCs w:val="22"/>
        </w:rPr>
      </w:pPr>
    </w:p>
    <w:p w:rsidR="00955F15" w:rsidRPr="00F6427E" w:rsidRDefault="00955F15" w:rsidP="00955F15">
      <w:pPr>
        <w:jc w:val="both"/>
        <w:rPr>
          <w:sz w:val="22"/>
          <w:szCs w:val="22"/>
        </w:rPr>
      </w:pPr>
      <w:r w:rsidRPr="00F6427E">
        <w:rPr>
          <w:b/>
          <w:sz w:val="22"/>
          <w:szCs w:val="22"/>
        </w:rPr>
        <w:t>_________________,</w:t>
      </w:r>
      <w:r w:rsidRPr="00F6427E">
        <w:rPr>
          <w:sz w:val="22"/>
          <w:szCs w:val="22"/>
        </w:rPr>
        <w:t xml:space="preserve"> _________________, </w:t>
      </w:r>
      <w:r w:rsidRPr="00F6427E">
        <w:rPr>
          <w:bCs/>
          <w:sz w:val="22"/>
          <w:szCs w:val="22"/>
        </w:rPr>
        <w:t>personā, kur_ rīkojas atbilstīgi ________ (turpmāk – Pārdevējs)</w:t>
      </w:r>
      <w:r w:rsidRPr="00F6427E">
        <w:rPr>
          <w:sz w:val="22"/>
          <w:szCs w:val="22"/>
        </w:rPr>
        <w:t xml:space="preserve">, no vienas puses, </w:t>
      </w:r>
    </w:p>
    <w:p w:rsidR="00955F15" w:rsidRPr="00F6427E" w:rsidRDefault="00955F15" w:rsidP="00955F15">
      <w:pPr>
        <w:jc w:val="both"/>
        <w:rPr>
          <w:sz w:val="22"/>
          <w:szCs w:val="22"/>
        </w:rPr>
      </w:pPr>
      <w:r w:rsidRPr="00F6427E">
        <w:rPr>
          <w:sz w:val="22"/>
          <w:szCs w:val="22"/>
        </w:rPr>
        <w:t xml:space="preserve">un </w:t>
      </w:r>
    </w:p>
    <w:p w:rsidR="00955F15" w:rsidRPr="00F6427E" w:rsidRDefault="005D7D91" w:rsidP="008C69BD">
      <w:pPr>
        <w:tabs>
          <w:tab w:val="left" w:pos="4820"/>
        </w:tabs>
        <w:jc w:val="both"/>
        <w:rPr>
          <w:bCs/>
          <w:sz w:val="22"/>
          <w:szCs w:val="22"/>
        </w:rPr>
      </w:pPr>
      <w:r w:rsidRPr="00F6427E">
        <w:rPr>
          <w:bCs/>
          <w:sz w:val="22"/>
          <w:szCs w:val="22"/>
        </w:rPr>
        <w:t>Latvijas Universitātes aģentūra „Latvijas Universitātes Fizikas institūts”, reģistrācijas Nr.90002112199, kuru uz nolikuma pamata pārstāv tās direktors Jānis Ernests Freibergs</w:t>
      </w:r>
      <w:r w:rsidR="005E5CB3" w:rsidRPr="00F6427E">
        <w:rPr>
          <w:b/>
          <w:sz w:val="22"/>
          <w:szCs w:val="22"/>
        </w:rPr>
        <w:t xml:space="preserve"> </w:t>
      </w:r>
      <w:r w:rsidR="00955F15" w:rsidRPr="00F6427E">
        <w:rPr>
          <w:sz w:val="22"/>
          <w:szCs w:val="22"/>
        </w:rPr>
        <w:t xml:space="preserve">(turpmāk – Pircējs), no otras puses (abi kopā turpmāk – Puses), pamatojoties uz iepirkuma </w:t>
      </w:r>
      <w:r w:rsidR="00955F15" w:rsidRPr="00F6427E">
        <w:rPr>
          <w:b/>
          <w:sz w:val="22"/>
          <w:szCs w:val="22"/>
        </w:rPr>
        <w:t>„</w:t>
      </w:r>
      <w:r w:rsidR="008C69BD" w:rsidRPr="008C69BD">
        <w:rPr>
          <w:b/>
          <w:sz w:val="22"/>
          <w:szCs w:val="22"/>
        </w:rPr>
        <w:t>Turbo molekulārā vakuuma sistēma</w:t>
      </w:r>
      <w:r w:rsidR="00955F15" w:rsidRPr="00F6427E">
        <w:rPr>
          <w:b/>
          <w:sz w:val="22"/>
          <w:szCs w:val="22"/>
        </w:rPr>
        <w:t>”</w:t>
      </w:r>
      <w:r w:rsidR="00955F15" w:rsidRPr="00F6427E">
        <w:rPr>
          <w:sz w:val="22"/>
          <w:szCs w:val="22"/>
        </w:rPr>
        <w:t xml:space="preserve"> (Iepirkuma identifikācijas Nr.</w:t>
      </w:r>
      <w:r w:rsidR="0009344C" w:rsidRPr="00F6427E">
        <w:rPr>
          <w:rFonts w:eastAsia="Calibri"/>
          <w:sz w:val="22"/>
          <w:szCs w:val="22"/>
          <w:lang w:eastAsia="lv-LV"/>
        </w:rPr>
        <w:t xml:space="preserve"> </w:t>
      </w:r>
      <w:r w:rsidR="0030457B">
        <w:rPr>
          <w:sz w:val="22"/>
          <w:szCs w:val="22"/>
        </w:rPr>
        <w:t>LUFI 2014/1 ERAF</w:t>
      </w:r>
      <w:r w:rsidR="00955F15" w:rsidRPr="00F6427E">
        <w:rPr>
          <w:sz w:val="22"/>
          <w:szCs w:val="22"/>
        </w:rPr>
        <w:t xml:space="preserve">) (turpmāk – iepirkuma procedūra), </w:t>
      </w:r>
      <w:r w:rsidR="005E5CB3" w:rsidRPr="00F6427E">
        <w:rPr>
          <w:sz w:val="22"/>
          <w:szCs w:val="22"/>
        </w:rPr>
        <w:t>i</w:t>
      </w:r>
      <w:r w:rsidR="00955F15" w:rsidRPr="00F6427E">
        <w:rPr>
          <w:sz w:val="22"/>
          <w:szCs w:val="22"/>
        </w:rPr>
        <w:t xml:space="preserve">zsakot savu brīvu gribu – bez maldības, viltus vai spaidiem, noslēdz šāda satura pirkuma līgumu (turpmāk – Līgums): </w:t>
      </w:r>
    </w:p>
    <w:p w:rsidR="00955F15" w:rsidRPr="00F6427E" w:rsidRDefault="00955F15" w:rsidP="00E61A2E">
      <w:pPr>
        <w:numPr>
          <w:ilvl w:val="0"/>
          <w:numId w:val="3"/>
        </w:numPr>
        <w:spacing w:before="120"/>
        <w:jc w:val="center"/>
        <w:rPr>
          <w:b/>
          <w:sz w:val="22"/>
          <w:szCs w:val="22"/>
        </w:rPr>
      </w:pPr>
      <w:r w:rsidRPr="00F6427E">
        <w:rPr>
          <w:b/>
          <w:sz w:val="22"/>
          <w:szCs w:val="22"/>
        </w:rPr>
        <w:t>Līguma priekšmets</w:t>
      </w:r>
    </w:p>
    <w:p w:rsidR="00955F15" w:rsidRPr="00F6427E" w:rsidRDefault="00955F15" w:rsidP="005D7D91">
      <w:pPr>
        <w:numPr>
          <w:ilvl w:val="1"/>
          <w:numId w:val="3"/>
        </w:numPr>
        <w:spacing w:before="120"/>
        <w:ind w:left="567" w:hanging="567"/>
        <w:jc w:val="both"/>
        <w:rPr>
          <w:sz w:val="22"/>
          <w:szCs w:val="22"/>
        </w:rPr>
      </w:pPr>
      <w:r w:rsidRPr="00F6427E">
        <w:rPr>
          <w:sz w:val="22"/>
          <w:szCs w:val="22"/>
        </w:rPr>
        <w:t>Pārdevējs pārdod</w:t>
      </w:r>
      <w:r w:rsidR="00296015">
        <w:rPr>
          <w:sz w:val="22"/>
          <w:szCs w:val="22"/>
        </w:rPr>
        <w:t xml:space="preserve">, </w:t>
      </w:r>
      <w:r w:rsidRPr="00F6427E">
        <w:rPr>
          <w:sz w:val="22"/>
          <w:szCs w:val="22"/>
        </w:rPr>
        <w:t>piegādā</w:t>
      </w:r>
      <w:r w:rsidR="00296015">
        <w:rPr>
          <w:sz w:val="22"/>
          <w:szCs w:val="22"/>
        </w:rPr>
        <w:t xml:space="preserve"> un uzstāda</w:t>
      </w:r>
      <w:r w:rsidRPr="00F6427E">
        <w:rPr>
          <w:sz w:val="22"/>
          <w:szCs w:val="22"/>
        </w:rPr>
        <w:t xml:space="preserve"> Pircējam _____________ (turpmāk – Prece) </w:t>
      </w:r>
      <w:r w:rsidR="005D7D91" w:rsidRPr="00F6427E">
        <w:rPr>
          <w:sz w:val="22"/>
          <w:szCs w:val="22"/>
        </w:rPr>
        <w:t>atbilstoši Tehniskajai specifikācijai, kas ir pievienota Līguma pielikumā Nr.1 un Piegādātāja iesniegtajam Tehniskajam  un Finanšu piedāvājumam, kas ir pievienots Līguma pielikumā Nr.2, atbilstoši Līguma noteikumiem un Latvijas Republikā spēkā esošajiem normatīvajiem aktiem</w:t>
      </w:r>
      <w:r w:rsidRPr="00F6427E">
        <w:rPr>
          <w:sz w:val="22"/>
          <w:szCs w:val="22"/>
        </w:rPr>
        <w:t xml:space="preserve">.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Pārdevējs Preces piegādi un uzstādīšanu ekspluatācijai veic pats ar saviem līdzekļiem, iekārtām un citiem nepieciešamajiem resursiem, ja vien to tieši nav uzņēmies Pircējs.</w:t>
      </w:r>
    </w:p>
    <w:p w:rsidR="00955F15" w:rsidRPr="00F6427E" w:rsidRDefault="00955F15" w:rsidP="00E61A2E">
      <w:pPr>
        <w:numPr>
          <w:ilvl w:val="1"/>
          <w:numId w:val="3"/>
        </w:numPr>
        <w:spacing w:before="120"/>
        <w:ind w:left="567" w:hanging="567"/>
        <w:jc w:val="both"/>
        <w:rPr>
          <w:i/>
          <w:spacing w:val="6"/>
          <w:sz w:val="22"/>
          <w:szCs w:val="22"/>
        </w:rPr>
      </w:pPr>
      <w:r w:rsidRPr="00F6427E">
        <w:rPr>
          <w:spacing w:val="6"/>
          <w:sz w:val="22"/>
          <w:szCs w:val="22"/>
        </w:rPr>
        <w:t>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iepirkuma procedūrā noteiktajām prasībām, tās tehniskā specifikācija, savietojamība un funkcionālie parametri nebūs sliktāki, kā iepirkuma procedūrā prasītie (atbilstību šādos gadījumos nosaka, saskaņojot ar Pircēju), kā arī garantijas apkalpošanas līmenis nebūs zemāks. Pārdevējs garantē, ka šajā gadījumā piedāvājuma cena netiks paaugstināta un tiks ievēroti visi pārējie iepirkuma procedūras nosacījumi.</w:t>
      </w:r>
    </w:p>
    <w:p w:rsidR="00955F15" w:rsidRPr="00F6427E" w:rsidRDefault="00955F15" w:rsidP="00E61A2E">
      <w:pPr>
        <w:numPr>
          <w:ilvl w:val="0"/>
          <w:numId w:val="3"/>
        </w:numPr>
        <w:spacing w:before="120"/>
        <w:jc w:val="center"/>
        <w:rPr>
          <w:b/>
          <w:sz w:val="22"/>
          <w:szCs w:val="22"/>
        </w:rPr>
      </w:pPr>
      <w:r w:rsidRPr="00F6427E">
        <w:rPr>
          <w:b/>
          <w:sz w:val="22"/>
          <w:szCs w:val="22"/>
        </w:rPr>
        <w:t>Līgumcena un norēķinu kārtība</w:t>
      </w:r>
    </w:p>
    <w:p w:rsidR="00955F15" w:rsidRPr="00F6427E" w:rsidRDefault="00955F15" w:rsidP="00955F15">
      <w:pPr>
        <w:spacing w:before="120"/>
        <w:ind w:left="720"/>
        <w:rPr>
          <w:b/>
          <w:sz w:val="22"/>
          <w:szCs w:val="22"/>
        </w:rPr>
      </w:pPr>
    </w:p>
    <w:p w:rsidR="00955F15" w:rsidRDefault="00955F15" w:rsidP="00E61A2E">
      <w:pPr>
        <w:numPr>
          <w:ilvl w:val="1"/>
          <w:numId w:val="3"/>
        </w:numPr>
        <w:spacing w:after="120"/>
        <w:ind w:left="567" w:hanging="567"/>
        <w:jc w:val="both"/>
        <w:rPr>
          <w:sz w:val="22"/>
          <w:szCs w:val="22"/>
        </w:rPr>
      </w:pPr>
      <w:r w:rsidRPr="00F6427E">
        <w:rPr>
          <w:sz w:val="22"/>
          <w:szCs w:val="22"/>
        </w:rPr>
        <w:t xml:space="preserve">Līgumcena par Preci ir </w:t>
      </w:r>
      <w:r w:rsidRPr="00F6427E">
        <w:rPr>
          <w:b/>
          <w:sz w:val="22"/>
          <w:szCs w:val="22"/>
        </w:rPr>
        <w:t>EUR __________</w:t>
      </w:r>
      <w:r w:rsidRPr="00F6427E">
        <w:rPr>
          <w:sz w:val="22"/>
          <w:szCs w:val="22"/>
        </w:rPr>
        <w:t xml:space="preserve"> (___________) bez PVN, kopējā līgumcena par Preci sastāda EUR _________(________________), t.sk. PVN Latvijas Republikas normatīvajos aktos noteiktajā apmērā, atbilstīgi Pārdevēja iesniegtajam finanšu piedāvājumam Pircēja iepirkuma procedūrā (turpmāk – Līgumcena).</w:t>
      </w:r>
    </w:p>
    <w:p w:rsidR="00E6312B" w:rsidRDefault="00E6312B" w:rsidP="00E61A2E">
      <w:pPr>
        <w:numPr>
          <w:ilvl w:val="1"/>
          <w:numId w:val="3"/>
        </w:numPr>
        <w:spacing w:after="120"/>
        <w:ind w:left="567" w:hanging="567"/>
        <w:jc w:val="both"/>
        <w:rPr>
          <w:sz w:val="22"/>
          <w:szCs w:val="22"/>
        </w:rPr>
      </w:pPr>
      <w:r>
        <w:rPr>
          <w:sz w:val="22"/>
          <w:szCs w:val="22"/>
        </w:rPr>
        <w:t>Pircējs apmaksu veic 2 (divos) maksājumos:</w:t>
      </w:r>
    </w:p>
    <w:p w:rsidR="00E6312B" w:rsidRPr="00E6312B" w:rsidRDefault="00E6312B" w:rsidP="00E6312B">
      <w:pPr>
        <w:pStyle w:val="ListParagraph"/>
        <w:numPr>
          <w:ilvl w:val="2"/>
          <w:numId w:val="3"/>
        </w:numPr>
        <w:spacing w:after="120"/>
        <w:jc w:val="both"/>
        <w:rPr>
          <w:sz w:val="22"/>
          <w:szCs w:val="22"/>
        </w:rPr>
      </w:pPr>
      <w:r>
        <w:rPr>
          <w:sz w:val="22"/>
          <w:szCs w:val="22"/>
        </w:rPr>
        <w:t xml:space="preserve">Avansa maksājums - </w:t>
      </w:r>
      <w:r w:rsidR="005C2575">
        <w:rPr>
          <w:sz w:val="22"/>
          <w:szCs w:val="22"/>
        </w:rPr>
        <w:fldChar w:fldCharType="begin">
          <w:ffData>
            <w:name w:val="Text64"/>
            <w:enabled/>
            <w:calcOnExit w:val="0"/>
            <w:textInput/>
          </w:ffData>
        </w:fldChar>
      </w:r>
      <w:bookmarkStart w:id="13" w:name="Text64"/>
      <w:r>
        <w:rPr>
          <w:sz w:val="22"/>
          <w:szCs w:val="22"/>
        </w:rPr>
        <w:instrText xml:space="preserve"> FORMTEXT </w:instrText>
      </w:r>
      <w:r w:rsidR="005C2575">
        <w:rPr>
          <w:sz w:val="22"/>
          <w:szCs w:val="22"/>
        </w:rPr>
      </w:r>
      <w:r w:rsidR="005C257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C2575">
        <w:rPr>
          <w:sz w:val="22"/>
          <w:szCs w:val="22"/>
        </w:rPr>
        <w:fldChar w:fldCharType="end"/>
      </w:r>
      <w:bookmarkEnd w:id="13"/>
      <w:r>
        <w:rPr>
          <w:sz w:val="22"/>
          <w:szCs w:val="22"/>
        </w:rPr>
        <w:t xml:space="preserve"> (</w:t>
      </w:r>
      <w:r w:rsidR="00F409DE">
        <w:rPr>
          <w:sz w:val="22"/>
          <w:szCs w:val="22"/>
        </w:rPr>
        <w:t>20</w:t>
      </w:r>
      <w:r>
        <w:rPr>
          <w:sz w:val="22"/>
          <w:szCs w:val="22"/>
        </w:rPr>
        <w:t>) % pēc pasūtījuma veikšanas brīža, atbilstoši saņemtajam rēķinam;</w:t>
      </w:r>
    </w:p>
    <w:p w:rsidR="00E6312B" w:rsidRPr="00E6312B" w:rsidRDefault="00E6312B" w:rsidP="00E6312B">
      <w:pPr>
        <w:pStyle w:val="ListParagraph"/>
        <w:numPr>
          <w:ilvl w:val="2"/>
          <w:numId w:val="3"/>
        </w:numPr>
        <w:spacing w:after="120"/>
        <w:jc w:val="both"/>
        <w:rPr>
          <w:sz w:val="22"/>
          <w:szCs w:val="22"/>
        </w:rPr>
      </w:pPr>
      <w:r>
        <w:rPr>
          <w:sz w:val="22"/>
          <w:szCs w:val="22"/>
        </w:rPr>
        <w:t xml:space="preserve">Gala maksājums - </w:t>
      </w:r>
      <w:r w:rsidR="005C2575">
        <w:rPr>
          <w:sz w:val="22"/>
          <w:szCs w:val="22"/>
        </w:rPr>
        <w:fldChar w:fldCharType="begin">
          <w:ffData>
            <w:name w:val="Text66"/>
            <w:enabled/>
            <w:calcOnExit w:val="0"/>
            <w:textInput/>
          </w:ffData>
        </w:fldChar>
      </w:r>
      <w:bookmarkStart w:id="14" w:name="Text66"/>
      <w:r>
        <w:rPr>
          <w:sz w:val="22"/>
          <w:szCs w:val="22"/>
        </w:rPr>
        <w:instrText xml:space="preserve"> FORMTEXT </w:instrText>
      </w:r>
      <w:r w:rsidR="005C2575">
        <w:rPr>
          <w:sz w:val="22"/>
          <w:szCs w:val="22"/>
        </w:rPr>
      </w:r>
      <w:r w:rsidR="005C257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C2575">
        <w:rPr>
          <w:sz w:val="22"/>
          <w:szCs w:val="22"/>
        </w:rPr>
        <w:fldChar w:fldCharType="end"/>
      </w:r>
      <w:bookmarkEnd w:id="14"/>
      <w:r>
        <w:rPr>
          <w:sz w:val="22"/>
          <w:szCs w:val="22"/>
        </w:rPr>
        <w:t xml:space="preserve"> (</w:t>
      </w:r>
      <w:r w:rsidR="00F409DE">
        <w:rPr>
          <w:sz w:val="22"/>
          <w:szCs w:val="22"/>
        </w:rPr>
        <w:t>80</w:t>
      </w:r>
      <w:r>
        <w:rPr>
          <w:sz w:val="22"/>
          <w:szCs w:val="22"/>
        </w:rPr>
        <w:t>)% pēc Preces piegādes un uzstādīšana un attiecīga pieņemšanas-nodošanas akta abpusējas parakstīšanas, atbilstoši saņemtajam rēķinam.</w:t>
      </w:r>
    </w:p>
    <w:p w:rsidR="00955F15" w:rsidRPr="00F6427E" w:rsidRDefault="00955F15" w:rsidP="00E61A2E">
      <w:pPr>
        <w:numPr>
          <w:ilvl w:val="1"/>
          <w:numId w:val="3"/>
        </w:numPr>
        <w:spacing w:before="120"/>
        <w:ind w:left="567" w:hanging="567"/>
        <w:jc w:val="both"/>
        <w:rPr>
          <w:sz w:val="22"/>
          <w:szCs w:val="22"/>
        </w:rPr>
      </w:pPr>
      <w:r w:rsidRPr="00F6427E">
        <w:rPr>
          <w:sz w:val="22"/>
          <w:szCs w:val="22"/>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955F15" w:rsidRPr="00F6427E" w:rsidRDefault="00955F15" w:rsidP="00E61A2E">
      <w:pPr>
        <w:numPr>
          <w:ilvl w:val="1"/>
          <w:numId w:val="3"/>
        </w:numPr>
        <w:spacing w:before="120"/>
        <w:ind w:left="567" w:hanging="567"/>
        <w:jc w:val="both"/>
        <w:rPr>
          <w:sz w:val="22"/>
          <w:szCs w:val="22"/>
        </w:rPr>
      </w:pPr>
      <w:r w:rsidRPr="00F6427E">
        <w:rPr>
          <w:sz w:val="22"/>
          <w:szCs w:val="22"/>
        </w:rPr>
        <w:t>Kopējā Līgumcenā ir iekļautas visas izmaksas – Preces cena, nodokļi un nodevas, piegāde</w:t>
      </w:r>
      <w:r w:rsidRPr="00F6427E">
        <w:rPr>
          <w:sz w:val="22"/>
          <w:szCs w:val="22"/>
          <w:u w:val="single"/>
        </w:rPr>
        <w:t>, uzstādīšana ekspluatācijai</w:t>
      </w:r>
      <w:r w:rsidRPr="00F6427E">
        <w:rPr>
          <w:i/>
          <w:sz w:val="22"/>
          <w:szCs w:val="22"/>
        </w:rPr>
        <w:t>,</w:t>
      </w:r>
      <w:r w:rsidRPr="00F6427E">
        <w:rPr>
          <w:sz w:val="22"/>
          <w:szCs w:val="22"/>
        </w:rPr>
        <w:t xml:space="preserve"> darba frontes uzkopšana pēc darbu veikšanas, minēto aktivitāšu realizācijai nepieciešamie palīgmateriāli un iekārtas, kā arī izmaksas, kas ir saistītas ar ražošanu, komplektēšanu, un garantijas saistību izpildi u.c. </w:t>
      </w:r>
    </w:p>
    <w:p w:rsidR="00955F15" w:rsidRPr="00F6427E" w:rsidRDefault="00955F15" w:rsidP="00E61A2E">
      <w:pPr>
        <w:numPr>
          <w:ilvl w:val="1"/>
          <w:numId w:val="3"/>
        </w:numPr>
        <w:spacing w:before="120"/>
        <w:ind w:left="567" w:hanging="567"/>
        <w:jc w:val="both"/>
        <w:rPr>
          <w:sz w:val="22"/>
          <w:szCs w:val="22"/>
        </w:rPr>
      </w:pPr>
      <w:r w:rsidRPr="00F6427E">
        <w:rPr>
          <w:sz w:val="22"/>
          <w:szCs w:val="22"/>
        </w:rPr>
        <w:lastRenderedPageBreak/>
        <w:t>Pircējs samaksu par Preci, tās uzstādīšanu ekspluatācijai atbilstīgi faktiski izpildītajam apjomam, veic ar pārskaitījumu uz Pārdevēja Līgumā norādīto bankas kontu 20 (divdesmit) darba dienu laikā pēc Pārdevēja izrakstīta rēķina un Pušu abpusēji parakstīta Preces pieņemšanas – nodošanas akta saņemšanas dienas vai pēc Pārdevēja izrakstīta rēķina</w:t>
      </w:r>
      <w:r w:rsidR="00E6312B">
        <w:rPr>
          <w:sz w:val="22"/>
          <w:szCs w:val="22"/>
        </w:rPr>
        <w:t xml:space="preserve"> (avansa maksājumam)</w:t>
      </w:r>
      <w:r w:rsidRPr="00F6427E">
        <w:rPr>
          <w:sz w:val="22"/>
          <w:szCs w:val="22"/>
        </w:rPr>
        <w:t xml:space="preserve">. </w:t>
      </w:r>
      <w:r w:rsidRPr="00F6427E">
        <w:rPr>
          <w:sz w:val="22"/>
          <w:szCs w:val="22"/>
          <w:u w:val="single"/>
        </w:rPr>
        <w:t>Izrakstot rēķinu,</w:t>
      </w:r>
      <w:r w:rsidRPr="00F6427E">
        <w:rPr>
          <w:sz w:val="22"/>
          <w:szCs w:val="22"/>
          <w:u w:val="single"/>
          <w:lang w:eastAsia="lv-LV"/>
        </w:rPr>
        <w:t xml:space="preserve"> tajā obligāti jānorāda </w:t>
      </w:r>
      <w:r w:rsidRPr="00F6427E">
        <w:rPr>
          <w:sz w:val="22"/>
          <w:szCs w:val="22"/>
        </w:rPr>
        <w:t xml:space="preserve">projekta nosaukums, šī </w:t>
      </w:r>
      <w:r w:rsidRPr="00F6427E">
        <w:rPr>
          <w:sz w:val="22"/>
          <w:szCs w:val="22"/>
          <w:u w:val="single"/>
          <w:lang w:eastAsia="lv-LV"/>
        </w:rPr>
        <w:t>iepirkuma identifikācijas Nr., Līguma numurs, datums un Pircēja kontaktpersona</w:t>
      </w:r>
      <w:r w:rsidRPr="00F6427E">
        <w:rPr>
          <w:sz w:val="22"/>
          <w:szCs w:val="22"/>
          <w:lang w:eastAsia="lv-LV"/>
        </w:rPr>
        <w:t>, pretējā gadījumā Pircējs ir tiesīgs bez soda sankciju piemērošanas kavēt šajā punktā noteikto maksājumu termiņu.</w:t>
      </w:r>
    </w:p>
    <w:p w:rsidR="005E5CB3" w:rsidRPr="00F6427E" w:rsidRDefault="005E5CB3" w:rsidP="005E5CB3">
      <w:pPr>
        <w:spacing w:before="120"/>
        <w:ind w:left="567"/>
        <w:jc w:val="both"/>
        <w:rPr>
          <w:sz w:val="22"/>
          <w:szCs w:val="22"/>
        </w:rPr>
      </w:pPr>
    </w:p>
    <w:p w:rsidR="00955F15" w:rsidRPr="00F6427E" w:rsidRDefault="00955F15" w:rsidP="00E61A2E">
      <w:pPr>
        <w:numPr>
          <w:ilvl w:val="0"/>
          <w:numId w:val="3"/>
        </w:numPr>
        <w:spacing w:before="120"/>
        <w:jc w:val="center"/>
        <w:rPr>
          <w:b/>
          <w:sz w:val="22"/>
          <w:szCs w:val="22"/>
        </w:rPr>
      </w:pPr>
      <w:r w:rsidRPr="00F6427E">
        <w:rPr>
          <w:b/>
          <w:sz w:val="22"/>
          <w:szCs w:val="22"/>
        </w:rPr>
        <w:t xml:space="preserve">Preces pieņemšana – nodošana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Pārdevējs piegādā un uzstāda Preci Pircējam ne vēlāk kā </w:t>
      </w:r>
      <w:r w:rsidR="00296015">
        <w:rPr>
          <w:b/>
          <w:sz w:val="22"/>
          <w:szCs w:val="22"/>
        </w:rPr>
        <w:t>3</w:t>
      </w:r>
      <w:r w:rsidR="00296015" w:rsidRPr="00F6427E">
        <w:rPr>
          <w:b/>
          <w:sz w:val="22"/>
          <w:szCs w:val="22"/>
        </w:rPr>
        <w:t xml:space="preserve"> (</w:t>
      </w:r>
      <w:r w:rsidR="00296015">
        <w:rPr>
          <w:b/>
          <w:sz w:val="22"/>
          <w:szCs w:val="22"/>
        </w:rPr>
        <w:t>trīs</w:t>
      </w:r>
      <w:r w:rsidR="00296015" w:rsidRPr="00F6427E">
        <w:rPr>
          <w:b/>
          <w:sz w:val="22"/>
          <w:szCs w:val="22"/>
        </w:rPr>
        <w:t xml:space="preserve">) </w:t>
      </w:r>
      <w:r w:rsidR="00296015">
        <w:rPr>
          <w:b/>
          <w:sz w:val="22"/>
          <w:szCs w:val="22"/>
        </w:rPr>
        <w:t>mēnešu</w:t>
      </w:r>
      <w:r w:rsidRPr="00F6427E">
        <w:rPr>
          <w:b/>
          <w:sz w:val="22"/>
          <w:szCs w:val="22"/>
        </w:rPr>
        <w:t xml:space="preserve"> </w:t>
      </w:r>
      <w:r w:rsidRPr="00F6427E">
        <w:rPr>
          <w:sz w:val="22"/>
          <w:szCs w:val="22"/>
        </w:rPr>
        <w:t xml:space="preserve">laikā no pasūtījuma saņemšanas brīža, iepriekš savstarpēji saskaņojot konkrētu Preces pieņemšanas – nodošanas vietu un laiku. Par pasūtījuma izdarīšanas brīdi ir uzskatāms Pasūtītāja elektronisks (e-pasta) pieprasījums Preces iegādei.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Precei jābūt jaunai, nelietotai, pilnībā funkcionējošā stāvoklī, atbilstošai noteiktajai tehniskajai specifikācijai un</w:t>
      </w:r>
      <w:r w:rsidRPr="00F6427E">
        <w:rPr>
          <w:i/>
          <w:sz w:val="22"/>
          <w:szCs w:val="22"/>
        </w:rPr>
        <w:t xml:space="preserve"> </w:t>
      </w:r>
      <w:r w:rsidRPr="00F6427E">
        <w:rPr>
          <w:sz w:val="22"/>
          <w:szCs w:val="22"/>
        </w:rPr>
        <w:t>Pircēja definētajām prasībām.</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 xml:space="preserve">Preces piegādes un uzstādīšanas termiņa ietvaros jāņem vērā, ka Pircējam tiek atvēlētas vismaz 3 (trīs) darba dienas Preces atbilstības Līgumam izvērtēšanai.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Vienlaicīgi ar Preci Pārdevējs nodod Pircējam visu Preces pavadošo dokumentāciju (ar tulkojumu latviešu </w:t>
      </w:r>
      <w:r w:rsidR="00F6427E" w:rsidRPr="00F6427E">
        <w:rPr>
          <w:sz w:val="22"/>
          <w:szCs w:val="22"/>
        </w:rPr>
        <w:t xml:space="preserve">vai angļu </w:t>
      </w:r>
      <w:r w:rsidRPr="00F6427E">
        <w:rPr>
          <w:sz w:val="22"/>
          <w:szCs w:val="22"/>
        </w:rPr>
        <w:t xml:space="preserve">valodā) un </w:t>
      </w:r>
      <w:r w:rsidRPr="00F6427E">
        <w:rPr>
          <w:sz w:val="22"/>
          <w:szCs w:val="22"/>
          <w:u w:val="single"/>
        </w:rPr>
        <w:t xml:space="preserve">garantijas dokumentāciju, </w:t>
      </w:r>
      <w:r w:rsidRPr="00F6427E">
        <w:rPr>
          <w:sz w:val="22"/>
          <w:szCs w:val="22"/>
        </w:rPr>
        <w:t xml:space="preserve"> ja tāda konkrētajai Precei ir.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Preces pieņemšana – nodošana tiek noformēta ar Preces pieņemšanas – nodošanas akta vai Pārdevēja izrakstīta rēķina, kas apliecina Preces pieņemšanu – nodošanu, abpusēju parakstīšanu. Ja pieņemšanas – nodošanas ietvaros tiek konstatētas kādas neatbilstības (iztrūkums, nepilnvērtīga funkcionēšana u.c.), Pārdevējam tās jānovērš </w:t>
      </w:r>
      <w:r w:rsidRPr="00F6427E">
        <w:rPr>
          <w:bCs/>
          <w:color w:val="000000"/>
          <w:sz w:val="22"/>
          <w:szCs w:val="22"/>
        </w:rPr>
        <w:t>bez papildus samaksas</w:t>
      </w:r>
      <w:r w:rsidRPr="00F6427E">
        <w:rPr>
          <w:sz w:val="22"/>
          <w:szCs w:val="22"/>
        </w:rPr>
        <w:t>. Šādā gadījumā Līguma 3.1.punktā noteiktais termiņš paliek spēkā, un Pārdevējam tajā jāiekļaujas.</w:t>
      </w:r>
    </w:p>
    <w:p w:rsidR="00955F15" w:rsidRPr="00804480" w:rsidRDefault="00955F15" w:rsidP="00804480">
      <w:pPr>
        <w:numPr>
          <w:ilvl w:val="1"/>
          <w:numId w:val="3"/>
        </w:numPr>
        <w:spacing w:before="240"/>
        <w:ind w:left="567" w:hanging="567"/>
        <w:jc w:val="both"/>
        <w:rPr>
          <w:bCs/>
          <w:color w:val="000000"/>
          <w:sz w:val="22"/>
          <w:szCs w:val="22"/>
        </w:rPr>
      </w:pPr>
      <w:r w:rsidRPr="00F6427E">
        <w:rPr>
          <w:sz w:val="22"/>
          <w:szCs w:val="22"/>
        </w:rPr>
        <w:t>Preces piegāde, ja Pircējs to akceptē, var tikt sadalīta pa posmiem atbilstoši veicamajiem uzdevumiem un sasniedzamajiem rezultātiem, kas tiek fiksēts Preces pieņemšanas – nodošanas ietvaros.</w:t>
      </w:r>
    </w:p>
    <w:p w:rsidR="00955F15" w:rsidRPr="00F6427E" w:rsidRDefault="00955F15" w:rsidP="00E61A2E">
      <w:pPr>
        <w:numPr>
          <w:ilvl w:val="0"/>
          <w:numId w:val="3"/>
        </w:numPr>
        <w:spacing w:before="120"/>
        <w:jc w:val="center"/>
        <w:rPr>
          <w:b/>
          <w:sz w:val="22"/>
          <w:szCs w:val="22"/>
          <w:shd w:val="clear" w:color="auto" w:fill="D9D9D9"/>
        </w:rPr>
      </w:pPr>
      <w:r w:rsidRPr="00F6427E">
        <w:rPr>
          <w:b/>
          <w:sz w:val="22"/>
          <w:szCs w:val="22"/>
        </w:rPr>
        <w:t>Garantijas nosacījumi</w:t>
      </w:r>
      <w:r w:rsidRPr="00F6427E">
        <w:rPr>
          <w:b/>
          <w:sz w:val="22"/>
          <w:szCs w:val="22"/>
          <w:shd w:val="clear" w:color="auto" w:fill="D9D9D9"/>
        </w:rPr>
        <w:t xml:space="preserve">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Preces garantijas laiks ir ne mazāks kā 24 (divdesmit četri) mēneši  (ja tehniskajā specifikācijā nav norādīts citādi) no Preces pieņemšanas – nodošanas akta vai Pārdevēja izrakstīta rēķina, kas apliecina Preces pieņemšanu – nodošanu, abpusējas parakstīšanas dienas. Papildus prasībām pret garantiju jābūt atbilstošām iepirkuma procedūras dokumentācijā noteiktajām vai augstvērtīgākām (saskaņojot ar Pircēju).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Pārdevējs apņemas nodrošināt Preces darbības bezmaksas apkalpošanu visā garantijas termiņa periodā, izņemot gadījumus, ja bojājums radies nepareizas ekspluatācijas rezultātā (un Pircējs ticis informēts par pareizu ekspluatāciju). Pārdevējs nodrošina kvalificēta darbinieka ierašanos diennakts laikā no defektu (jebkādu) pieteikšanas brīža un defektu novēršanu 3 (trīs) darba dienu laikā no pieteikšanas brīža. Termiņa pagarināšana var notikt, saskaņojot ar Pircēju. </w:t>
      </w:r>
    </w:p>
    <w:p w:rsidR="00955F15" w:rsidRPr="00F6427E" w:rsidRDefault="00955F15" w:rsidP="00955F15">
      <w:pPr>
        <w:spacing w:before="120"/>
        <w:ind w:left="567"/>
        <w:jc w:val="both"/>
        <w:rPr>
          <w:sz w:val="22"/>
          <w:szCs w:val="22"/>
        </w:rPr>
      </w:pPr>
    </w:p>
    <w:p w:rsidR="00955F15" w:rsidRPr="00F6427E" w:rsidRDefault="00955F15" w:rsidP="00E61A2E">
      <w:pPr>
        <w:numPr>
          <w:ilvl w:val="0"/>
          <w:numId w:val="3"/>
        </w:numPr>
        <w:spacing w:before="120"/>
        <w:jc w:val="center"/>
        <w:rPr>
          <w:b/>
          <w:sz w:val="22"/>
          <w:szCs w:val="22"/>
        </w:rPr>
      </w:pPr>
      <w:r w:rsidRPr="00F6427E">
        <w:rPr>
          <w:b/>
          <w:sz w:val="22"/>
          <w:szCs w:val="22"/>
        </w:rPr>
        <w:t>Pārdevēja saistības</w:t>
      </w:r>
    </w:p>
    <w:p w:rsidR="00955F15" w:rsidRPr="00F6427E" w:rsidRDefault="00955F15" w:rsidP="00E61A2E">
      <w:pPr>
        <w:numPr>
          <w:ilvl w:val="1"/>
          <w:numId w:val="3"/>
        </w:numPr>
        <w:spacing w:before="120"/>
        <w:ind w:left="567" w:hanging="567"/>
        <w:jc w:val="both"/>
        <w:rPr>
          <w:color w:val="000000" w:themeColor="text1"/>
          <w:sz w:val="22"/>
          <w:szCs w:val="22"/>
        </w:rPr>
      </w:pPr>
      <w:r w:rsidRPr="00F6427E">
        <w:rPr>
          <w:sz w:val="22"/>
          <w:szCs w:val="22"/>
        </w:rPr>
        <w:t xml:space="preserve">Pārdevējs apņemas veikt savlaicīgu un kvalitatīvu Preces piegādi un uzstādīšanu Pircēja pārstāvja klātbūtnē un Pircēja norādītā vietā, iepriekš savstarpēji saskaņojot konkrētu Preces  piegādes vietu un </w:t>
      </w:r>
      <w:r w:rsidRPr="00F6427E">
        <w:rPr>
          <w:color w:val="000000" w:themeColor="text1"/>
          <w:sz w:val="22"/>
          <w:szCs w:val="22"/>
        </w:rPr>
        <w:t>laiku.</w:t>
      </w:r>
    </w:p>
    <w:p w:rsidR="00955F15" w:rsidRPr="00F6427E" w:rsidRDefault="00955F15" w:rsidP="00E61A2E">
      <w:pPr>
        <w:numPr>
          <w:ilvl w:val="1"/>
          <w:numId w:val="3"/>
        </w:numPr>
        <w:spacing w:before="120"/>
        <w:ind w:left="567" w:hanging="567"/>
        <w:jc w:val="both"/>
        <w:rPr>
          <w:i/>
          <w:color w:val="000000" w:themeColor="text1"/>
          <w:sz w:val="22"/>
          <w:szCs w:val="22"/>
        </w:rPr>
      </w:pPr>
      <w:r w:rsidRPr="00F6427E">
        <w:rPr>
          <w:color w:val="000000" w:themeColor="text1"/>
          <w:sz w:val="22"/>
          <w:szCs w:val="22"/>
        </w:rPr>
        <w:t>Pārdevējs apņemas veikt apakšuzņēmēju vai personāla, kurus Pārdevējs norādījis savā piedāvājumā Pircējam iepirkuma procedūras ietvaros, nomaiņu, kā arī papildus personāla vai apakšuzņēmēju iesaistīšanu Līguma izpildē, tikai atbilstoši Publisko iepirkumu likuma 68.panta prasībām.</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Pārdevējs apņemas veikt Preces bezmaksas garantijas apkalpošanu garantijas laikā.</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Pārdevējs garantē, ka Prece ir atbilstoša Pircēja izvirzītajām prasībām, pasūtījumam un Līguma nosacījumiem.</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Pārdevējs apņemas pieņemt atpakaļ Preci gadījumā, ja tā neatbilst šī Līguma prasībām, atgriežot Pircējam veikto samaksu un sedzot Pircējam nodarītos zaudējumus.</w:t>
      </w:r>
    </w:p>
    <w:p w:rsidR="00955F15" w:rsidRPr="00F6427E" w:rsidRDefault="00955F15" w:rsidP="00E61A2E">
      <w:pPr>
        <w:numPr>
          <w:ilvl w:val="1"/>
          <w:numId w:val="3"/>
        </w:numPr>
        <w:spacing w:before="120"/>
        <w:ind w:left="567" w:hanging="567"/>
        <w:jc w:val="both"/>
        <w:rPr>
          <w:sz w:val="22"/>
          <w:szCs w:val="22"/>
        </w:rPr>
      </w:pPr>
      <w:r w:rsidRPr="00F6427E">
        <w:rPr>
          <w:sz w:val="22"/>
          <w:szCs w:val="22"/>
        </w:rPr>
        <w:lastRenderedPageBreak/>
        <w:t xml:space="preserve">Ja Pārdevējs kādu no šī Līguma izrietošajām saistībām </w:t>
      </w:r>
      <w:r w:rsidRPr="00F6427E">
        <w:rPr>
          <w:sz w:val="22"/>
          <w:szCs w:val="22"/>
          <w:u w:val="single"/>
        </w:rPr>
        <w:t xml:space="preserve">izpilda nepienācīgi vai neizpilda īstā laikā (termiņā),  Pārdevējs par katru no pārkāpumiem maksā Pircējam </w:t>
      </w:r>
      <w:r w:rsidRPr="00F6427E">
        <w:rPr>
          <w:sz w:val="22"/>
          <w:szCs w:val="22"/>
        </w:rPr>
        <w:t>līgumsodu 0,5% apmērā no laikā neizpildītās saistības summas par katru nokavēto dienu.</w:t>
      </w:r>
      <w:r w:rsidR="00687F3D" w:rsidRPr="00F6427E">
        <w:rPr>
          <w:sz w:val="22"/>
          <w:szCs w:val="22"/>
        </w:rPr>
        <w:t xml:space="preserve"> Līgumsoda apmērs nevar pārsniegt 10% no līguma kopējās summas.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Līgumsoda samaksa neatbrīvo  Pārdevēju no turpmākas saistību izpildes, ja vien Pircējs konkrētā gadījumā nenosaka savādāk.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Ja Pircējs lauž Līgumu sakarā ar to, ka </w:t>
      </w:r>
      <w:r w:rsidRPr="00F6427E">
        <w:rPr>
          <w:bCs/>
          <w:sz w:val="22"/>
          <w:szCs w:val="22"/>
        </w:rPr>
        <w:t xml:space="preserve">Pārdevējs </w:t>
      </w:r>
      <w:r w:rsidRPr="00F6427E">
        <w:rPr>
          <w:sz w:val="22"/>
          <w:szCs w:val="22"/>
        </w:rPr>
        <w:t xml:space="preserve">nepilda savas saistības atbilstoši Līguma nosacījumiem, </w:t>
      </w:r>
      <w:r w:rsidRPr="00F6427E">
        <w:rPr>
          <w:bCs/>
          <w:sz w:val="22"/>
          <w:szCs w:val="22"/>
        </w:rPr>
        <w:t xml:space="preserve">Pārdevējam </w:t>
      </w:r>
      <w:r w:rsidRPr="00F6427E">
        <w:rPr>
          <w:sz w:val="22"/>
          <w:szCs w:val="22"/>
        </w:rPr>
        <w:t>ir pienākums Pircēja noteiktajā termiņā atgriezt Pircēja veikto apmaksu (ja tāda ir veikta). Ja Pircējs šādā gadījumā ir jau saņēmis Preci vai vismaz tās daļu un vēlas to atzīt par pieņemamu, ir noformējams atbilstošs pieņemšanas – nodošanas akts, un veicama samaksa (vai attiecīgi atgriežama) atbilstoši Preces apjoma vērtība.</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 xml:space="preserve">Pārdevējs apņemas nekavējoties, bet ne vēlāk kā 3 (triju) darba dienu laikā rakstveidā informēt Pircēju, ja Līguma izpildes laikā: </w:t>
      </w:r>
    </w:p>
    <w:p w:rsidR="00955F15" w:rsidRPr="00F6427E" w:rsidRDefault="00955F15" w:rsidP="00E61A2E">
      <w:pPr>
        <w:numPr>
          <w:ilvl w:val="2"/>
          <w:numId w:val="3"/>
        </w:numPr>
        <w:ind w:left="1418" w:hanging="851"/>
        <w:jc w:val="both"/>
        <w:rPr>
          <w:i/>
          <w:sz w:val="22"/>
          <w:szCs w:val="22"/>
        </w:rPr>
      </w:pPr>
      <w:r w:rsidRPr="00F6427E">
        <w:rPr>
          <w:sz w:val="22"/>
          <w:szCs w:val="22"/>
        </w:rPr>
        <w:t xml:space="preserve">tiesā tiek ierosināta Pārdevēja maksātnespējas vai tiesiskās aizsardzības (ārpustiesas tiesiskās aizsardzības) procesa lieta; </w:t>
      </w:r>
    </w:p>
    <w:p w:rsidR="00955F15" w:rsidRPr="00F6427E" w:rsidRDefault="00955F15" w:rsidP="00E61A2E">
      <w:pPr>
        <w:numPr>
          <w:ilvl w:val="2"/>
          <w:numId w:val="3"/>
        </w:numPr>
        <w:ind w:left="1418" w:hanging="851"/>
        <w:jc w:val="both"/>
        <w:rPr>
          <w:i/>
          <w:sz w:val="22"/>
          <w:szCs w:val="22"/>
        </w:rPr>
      </w:pPr>
      <w:r w:rsidRPr="00F6427E">
        <w:rPr>
          <w:sz w:val="22"/>
          <w:szCs w:val="22"/>
        </w:rPr>
        <w:t>Pārdevēja saimnieciskā darbība tiek apturēta;</w:t>
      </w:r>
    </w:p>
    <w:p w:rsidR="00955F15" w:rsidRPr="00F6427E" w:rsidRDefault="00955F15" w:rsidP="00E61A2E">
      <w:pPr>
        <w:numPr>
          <w:ilvl w:val="2"/>
          <w:numId w:val="3"/>
        </w:numPr>
        <w:ind w:left="1418" w:hanging="851"/>
        <w:jc w:val="both"/>
        <w:rPr>
          <w:i/>
          <w:sz w:val="22"/>
          <w:szCs w:val="22"/>
        </w:rPr>
      </w:pPr>
      <w:r w:rsidRPr="00F6427E">
        <w:rPr>
          <w:sz w:val="22"/>
          <w:szCs w:val="22"/>
        </w:rPr>
        <w:t>Pārdevējs tiek reģistrēts ar PVN apliekamo personu reģistrā vai izslēgts no tā (atsūtot Pircējam apliecības kopiju).</w:t>
      </w:r>
    </w:p>
    <w:p w:rsidR="00955F15" w:rsidRPr="00F6427E" w:rsidRDefault="00955F15" w:rsidP="00E61A2E">
      <w:pPr>
        <w:numPr>
          <w:ilvl w:val="1"/>
          <w:numId w:val="3"/>
        </w:numPr>
        <w:spacing w:before="120"/>
        <w:ind w:left="567" w:hanging="567"/>
        <w:jc w:val="both"/>
        <w:rPr>
          <w:i/>
          <w:sz w:val="22"/>
          <w:szCs w:val="22"/>
        </w:rPr>
      </w:pPr>
      <w:r w:rsidRPr="00F6427E">
        <w:rPr>
          <w:bCs/>
          <w:sz w:val="22"/>
          <w:szCs w:val="22"/>
        </w:rPr>
        <w:t xml:space="preserve">Pārdevējs </w:t>
      </w:r>
      <w:r w:rsidRPr="00F6427E">
        <w:rPr>
          <w:sz w:val="22"/>
          <w:szCs w:val="22"/>
        </w:rPr>
        <w:t>papildus minētajām saistībām apņemas:</w:t>
      </w:r>
      <w:r w:rsidRPr="00F6427E">
        <w:rPr>
          <w:i/>
          <w:sz w:val="22"/>
          <w:szCs w:val="22"/>
        </w:rPr>
        <w:t xml:space="preserve"> </w:t>
      </w:r>
    </w:p>
    <w:p w:rsidR="00955F15" w:rsidRPr="00F6427E" w:rsidRDefault="00955F15" w:rsidP="00E61A2E">
      <w:pPr>
        <w:numPr>
          <w:ilvl w:val="2"/>
          <w:numId w:val="3"/>
        </w:numPr>
        <w:ind w:left="1134" w:hanging="567"/>
        <w:jc w:val="both"/>
        <w:rPr>
          <w:sz w:val="22"/>
          <w:szCs w:val="22"/>
        </w:rPr>
      </w:pPr>
      <w:r w:rsidRPr="00F6427E">
        <w:rPr>
          <w:sz w:val="22"/>
          <w:szCs w:val="22"/>
        </w:rPr>
        <w:t>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955F15" w:rsidRPr="00F6427E" w:rsidRDefault="00955F15" w:rsidP="00E61A2E">
      <w:pPr>
        <w:numPr>
          <w:ilvl w:val="2"/>
          <w:numId w:val="3"/>
        </w:numPr>
        <w:ind w:left="1134" w:hanging="567"/>
        <w:jc w:val="both"/>
        <w:rPr>
          <w:sz w:val="22"/>
          <w:szCs w:val="22"/>
        </w:rPr>
      </w:pPr>
      <w:r w:rsidRPr="00F6427E">
        <w:rPr>
          <w:sz w:val="22"/>
          <w:szCs w:val="22"/>
        </w:rPr>
        <w:t>Pilnā apmērā segt Pircējam no šī Līguma izrietošo zaudējumu atlīdzināšanas un citu Pārdevēja maksājuma saistību administrēšanas un piedziņas izdevumus, kādi Pircējam rodas;</w:t>
      </w:r>
    </w:p>
    <w:p w:rsidR="00955F15" w:rsidRPr="00F6427E" w:rsidRDefault="00955F15" w:rsidP="00E61A2E">
      <w:pPr>
        <w:numPr>
          <w:ilvl w:val="2"/>
          <w:numId w:val="3"/>
        </w:numPr>
        <w:ind w:left="1134" w:hanging="567"/>
        <w:jc w:val="both"/>
        <w:rPr>
          <w:sz w:val="22"/>
          <w:szCs w:val="22"/>
        </w:rPr>
      </w:pPr>
      <w:r w:rsidRPr="00F6427E">
        <w:rPr>
          <w:sz w:val="22"/>
          <w:szCs w:val="22"/>
        </w:rPr>
        <w:t>Nekavējoties pēc Pircēja pieprasījuma saņemšanas iesniegt ar Līguma izpildi saistīto informāciju (pārskatu).</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Pārdevējam nav tiesību nodot Līguma vai tā daļas izpildi trešajām personām, izņemot gadījumus, ja Pircēju aizstāj ar citu atbilstoši komerctiesību jomas normatīvo aktu noteikumiem par komersantu reorganizāciju un uzņēmumu pāreju.</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Pārdevējs apņemas nodrošināt Preces pārdošanā un piegādē iesaistīto darbinieku kvalifikācijas atbilstību veicamajam darbam, ar normatīvajos aktos noteikto un attiecīgai darba specifikai nepieciešamo kvalifikāciju un prasmi. </w:t>
      </w:r>
    </w:p>
    <w:p w:rsidR="00955F15" w:rsidRPr="00F6427E" w:rsidRDefault="00955F15" w:rsidP="00E61A2E">
      <w:pPr>
        <w:numPr>
          <w:ilvl w:val="0"/>
          <w:numId w:val="3"/>
        </w:numPr>
        <w:spacing w:before="120"/>
        <w:jc w:val="center"/>
        <w:rPr>
          <w:b/>
          <w:sz w:val="22"/>
          <w:szCs w:val="22"/>
        </w:rPr>
      </w:pPr>
      <w:r w:rsidRPr="00F6427E">
        <w:rPr>
          <w:b/>
          <w:sz w:val="22"/>
          <w:szCs w:val="22"/>
        </w:rPr>
        <w:t>Pircēja saistības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apņemas veikt samaksu par kvalitatīvu Preci un tās pilnvērtīgu uzstādīšanu šajā Līgumā noteiktajos termiņos un kārtībā.</w:t>
      </w:r>
    </w:p>
    <w:p w:rsidR="00687F3D" w:rsidRPr="00F6427E" w:rsidRDefault="00955F15" w:rsidP="00E61A2E">
      <w:pPr>
        <w:numPr>
          <w:ilvl w:val="1"/>
          <w:numId w:val="3"/>
        </w:numPr>
        <w:spacing w:before="120"/>
        <w:ind w:left="567" w:hanging="567"/>
        <w:jc w:val="both"/>
        <w:rPr>
          <w:sz w:val="22"/>
          <w:szCs w:val="22"/>
        </w:rPr>
      </w:pPr>
      <w:r w:rsidRPr="00F6427E">
        <w:rPr>
          <w:sz w:val="22"/>
          <w:szCs w:val="22"/>
        </w:rPr>
        <w:t xml:space="preserve">Ja Pircējs kādu no šī Līguma izrietošajām saistībām </w:t>
      </w:r>
      <w:r w:rsidRPr="00F6427E">
        <w:rPr>
          <w:sz w:val="22"/>
          <w:szCs w:val="22"/>
          <w:u w:val="single"/>
        </w:rPr>
        <w:t xml:space="preserve">izpilda nepienācīgi vai neizpilda īstā laikā (termiņā),  Pircējs par katru no pārkāpumiem maksā Pārdevējam </w:t>
      </w:r>
      <w:r w:rsidRPr="00F6427E">
        <w:rPr>
          <w:sz w:val="22"/>
          <w:szCs w:val="22"/>
        </w:rPr>
        <w:t>līgumsodu 0,5% apmērā no laikā neizpildītās saistības summas par katru nokavēto dienu.</w:t>
      </w:r>
      <w:r w:rsidR="00687F3D" w:rsidRPr="00F6427E">
        <w:rPr>
          <w:sz w:val="22"/>
          <w:szCs w:val="22"/>
        </w:rPr>
        <w:t xml:space="preserve"> Līgumsoda apmērs nevar pārsniegt 10% no līguma kopējās summas.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Līgumsoda samaksa neatbrīvo  Pircēju no turpmākas saistību izpildes, ja vien Pārdevējs konkrētā gadījumā nenosaka savādāk. </w:t>
      </w:r>
      <w:r w:rsidRPr="00F6427E">
        <w:rPr>
          <w:sz w:val="22"/>
          <w:szCs w:val="22"/>
          <w:u w:val="single"/>
        </w:rPr>
        <w:t>Pircējs ir tiesīgs ieturēt līgumsodu, veicot savstarpējos norēķinus ar Izpildītāju</w:t>
      </w:r>
      <w:r w:rsidRPr="00F6427E">
        <w:rPr>
          <w:sz w:val="22"/>
          <w:szCs w:val="22"/>
        </w:rPr>
        <w:t>.</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apņemas, ciktāl tas ir atkarīgs no Pircēja, Pārdevējam nodrošināt pienācīgus apstākļus Preces piegādei un uzstādīšanai.</w:t>
      </w:r>
    </w:p>
    <w:p w:rsidR="00955F15" w:rsidRPr="00F6427E" w:rsidRDefault="00955F15" w:rsidP="00E61A2E">
      <w:pPr>
        <w:numPr>
          <w:ilvl w:val="1"/>
          <w:numId w:val="3"/>
        </w:numPr>
        <w:spacing w:before="120"/>
        <w:ind w:left="567" w:hanging="567"/>
        <w:jc w:val="both"/>
        <w:rPr>
          <w:sz w:val="22"/>
          <w:szCs w:val="22"/>
        </w:rPr>
      </w:pPr>
      <w:r w:rsidRPr="00F6427E">
        <w:rPr>
          <w:bCs/>
          <w:color w:val="000000"/>
          <w:sz w:val="22"/>
          <w:szCs w:val="22"/>
        </w:rPr>
        <w:t>Pircējs Līguma ietvaros nav saistīts ar konkrētu Preces apjomu, un veic pasūtījumus atbilstoši vajadzībai un finanšu iespējām.</w:t>
      </w:r>
      <w:r w:rsidRPr="00F6427E">
        <w:rPr>
          <w:bCs/>
          <w:color w:val="000000"/>
          <w:sz w:val="22"/>
          <w:szCs w:val="22"/>
          <w:shd w:val="clear" w:color="auto" w:fill="D9D9D9"/>
        </w:rPr>
        <w:t xml:space="preserve">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apņemas savlaicīgi veikt Līguma nosacījumiem atbilstošas Pārdevēja piegādātās un pilnvērtīgi uzstādītās Preces pieņemšanu.</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ir tiesīgs izvirzīt pretenziju Pārdevējam vai atteikties no Preces pieņemšanas, ja Precei ir novērojami bojājumi vai citi trūkumi.</w:t>
      </w:r>
    </w:p>
    <w:p w:rsidR="00955F15" w:rsidRPr="00F6427E" w:rsidRDefault="00955F15" w:rsidP="00E61A2E">
      <w:pPr>
        <w:numPr>
          <w:ilvl w:val="1"/>
          <w:numId w:val="3"/>
        </w:numPr>
        <w:spacing w:before="120"/>
        <w:ind w:left="567" w:hanging="567"/>
        <w:jc w:val="both"/>
        <w:rPr>
          <w:sz w:val="22"/>
          <w:szCs w:val="22"/>
        </w:rPr>
      </w:pPr>
      <w:r w:rsidRPr="00F6427E">
        <w:rPr>
          <w:sz w:val="22"/>
          <w:szCs w:val="22"/>
        </w:rPr>
        <w:lastRenderedPageBreak/>
        <w:t>Pircējs ir tiesīgs vienpusēji lauzt Līgumu un atgriezt Preci Pārdevējam, ja tās lietošanas laikā tiek konstatēta Preces neatbilstība šī Līguma nosacījumiem, saņemot atpakaļ veikto samaksu.</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ir tiesīgs, rakstveidā paziņojot Pārdevējam, Līgumu vienpusēji izbeigt, ja Pārdevējs neizpilda kādu no Līguma saistībām un pat pēc brīdinājuma saņemšanas turpina to nepildīt vai pieļauj pārkāpuma atkārtošanos, kā arī gadījumā, ja Pārdevēja saimnieciskā darbība ir apturēta ilgāk par 2 (divām) nedēļām.</w:t>
      </w:r>
    </w:p>
    <w:p w:rsidR="00955F15" w:rsidRPr="00F6427E" w:rsidRDefault="00955F15" w:rsidP="00E61A2E">
      <w:pPr>
        <w:numPr>
          <w:ilvl w:val="1"/>
          <w:numId w:val="3"/>
        </w:numPr>
        <w:spacing w:before="120"/>
        <w:ind w:left="567" w:hanging="567"/>
        <w:jc w:val="both"/>
        <w:rPr>
          <w:sz w:val="22"/>
          <w:szCs w:val="22"/>
        </w:rPr>
      </w:pPr>
      <w:r w:rsidRPr="00F6427E">
        <w:rPr>
          <w:bCs/>
          <w:sz w:val="22"/>
          <w:szCs w:val="22"/>
          <w:lang w:eastAsia="lv-LV"/>
        </w:rPr>
        <w:t>Pircējam ir tiesības nodot ar šo Līgumu saistīto informāciju tā izpildes kontrolē iesaistītajām institūcijām saskaņā ar normatīvajiem aktiem vai citiem noslēgtajiem Līgumiem, kā arī tiesības no šī Līguma izrietošo maksājumu piedziņu nodot trešajām personām.</w:t>
      </w:r>
    </w:p>
    <w:p w:rsidR="00955F15" w:rsidRPr="00F6427E" w:rsidRDefault="00955F15" w:rsidP="00E61A2E">
      <w:pPr>
        <w:numPr>
          <w:ilvl w:val="0"/>
          <w:numId w:val="3"/>
        </w:numPr>
        <w:spacing w:before="120"/>
        <w:jc w:val="center"/>
        <w:rPr>
          <w:b/>
          <w:sz w:val="22"/>
          <w:szCs w:val="22"/>
        </w:rPr>
      </w:pPr>
      <w:r w:rsidRPr="00F6427E">
        <w:rPr>
          <w:b/>
          <w:sz w:val="22"/>
          <w:szCs w:val="22"/>
        </w:rPr>
        <w:t>Citi noteikumi</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 xml:space="preserve">Līgums stājas spēkā ar parakstīšanas brīdi un ir spēkā līdz </w:t>
      </w:r>
      <w:r w:rsidR="00FA2022" w:rsidRPr="00F6427E">
        <w:rPr>
          <w:sz w:val="22"/>
          <w:szCs w:val="22"/>
        </w:rPr>
        <w:t xml:space="preserve"> </w:t>
      </w:r>
      <w:r w:rsidR="0030457B">
        <w:rPr>
          <w:sz w:val="22"/>
          <w:szCs w:val="22"/>
        </w:rPr>
        <w:t>preces garantijas termiņa beigām</w:t>
      </w:r>
      <w:r w:rsidRPr="00F6427E">
        <w:rPr>
          <w:sz w:val="22"/>
          <w:szCs w:val="22"/>
        </w:rPr>
        <w:t>.</w:t>
      </w:r>
      <w:r w:rsidRPr="00F6427E">
        <w:rPr>
          <w:i/>
          <w:sz w:val="22"/>
          <w:szCs w:val="22"/>
        </w:rPr>
        <w:t xml:space="preserve">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Kā atbildīgo un pilnvaroto personu par Līguma izpildi, Preces pieņemšanu, iespējamo papildinājumu vai izmaiņu saskaņošanu (izņemot Līguma grozījumu parakstīšanu) no Pircēja puses Pircējs nozīmē ____________________, tālr. ________, e-pasta adrese: ___; un no Pārdevēja puses Pārdevējs nozīmē ____________________, tālr. ________, e-pasta adrese: ___, izmaiņu personālsastāvā gadījumā vienpusēji rakstveidā informējot otru Pusi.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Dokumenti, ziņas vai cita korespondence, kas ierakstītā sūtījumā nosūtīta uz Līgumā norādīto Puses adresi, uzskatāma par saņemtu piecu darba dienu laikā pēc sūtījuma nodošanas pasta iestādē.</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Puses ievēro vispārpieņemtos nepārvaramas varas (Force majeure) noteikumus.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Puses vienojas neizpaust konfidenciāla rakstura informāciju, kas attiecas uz otru Pusi un kļuvusi zināma līguma noslēgšanas, izpildes vai izbeigšanas gaitā.</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Puses strīdus risina savstarpēju sarunu ceļā. Ja šādā veidā vienošanos panākt nav iespējams, Puses strīdu risina atbilstīgi Latvijas Republikā spēkā esošajiem normatīvajiem aktiem.</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Pārdevējs Līguma izpildes ietvaros ir saistīts ar no iepirkuma procedūras nolikuma un piedāvājuma izrietošajām saistībām, ja vien šajā Līgumā attiecībā uz konkrētām saistībām nav noteikts savādāk.</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Jebkādas izmaiņas Līgumā var tikt izdarītas vienīgi pēc abu Pušu rakstiskas vienošanās, kas ar to abpusējas parakstīšanas brīdi kļūst par Līguma neatņemamu sastāvdaļu. Ja Puses nevar vienoties, paliek spēkā iepriekšējie Līguma noteikumi. </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 xml:space="preserve">Līgums sastādīts </w:t>
      </w:r>
      <w:r w:rsidRPr="00307A5D">
        <w:rPr>
          <w:sz w:val="22"/>
          <w:szCs w:val="22"/>
        </w:rPr>
        <w:t>latviešu</w:t>
      </w:r>
      <w:r w:rsidRPr="00F6427E">
        <w:rPr>
          <w:sz w:val="22"/>
          <w:szCs w:val="22"/>
        </w:rPr>
        <w:t xml:space="preserve"> valodā, uz __ (___________) lapām, divos eksemplāros ar vienādu juridisko spēku, viens eksemplārs katrai Pusei. Līgumam tā noslēgšanas brīdī ir šādi pielikumi: </w:t>
      </w:r>
    </w:p>
    <w:p w:rsidR="00955F15" w:rsidRPr="00F6427E" w:rsidRDefault="00955F15" w:rsidP="00E61A2E">
      <w:pPr>
        <w:numPr>
          <w:ilvl w:val="2"/>
          <w:numId w:val="3"/>
        </w:numPr>
        <w:tabs>
          <w:tab w:val="left" w:pos="720"/>
        </w:tabs>
        <w:ind w:left="1276" w:hanging="709"/>
        <w:jc w:val="both"/>
        <w:rPr>
          <w:i/>
          <w:sz w:val="22"/>
          <w:szCs w:val="22"/>
        </w:rPr>
      </w:pPr>
      <w:r w:rsidRPr="00F6427E">
        <w:rPr>
          <w:sz w:val="22"/>
          <w:szCs w:val="22"/>
        </w:rPr>
        <w:t>1.pielikums ____________ uz _ (____) lapām;</w:t>
      </w:r>
    </w:p>
    <w:p w:rsidR="00955F15" w:rsidRPr="00F6427E" w:rsidRDefault="00955F15" w:rsidP="00E61A2E">
      <w:pPr>
        <w:numPr>
          <w:ilvl w:val="2"/>
          <w:numId w:val="3"/>
        </w:numPr>
        <w:tabs>
          <w:tab w:val="right" w:pos="-1276"/>
          <w:tab w:val="left" w:pos="720"/>
        </w:tabs>
        <w:ind w:left="1276" w:hanging="709"/>
        <w:jc w:val="both"/>
        <w:rPr>
          <w:i/>
          <w:sz w:val="22"/>
          <w:szCs w:val="22"/>
        </w:rPr>
      </w:pPr>
      <w:r w:rsidRPr="00F6427E">
        <w:rPr>
          <w:sz w:val="22"/>
          <w:szCs w:val="22"/>
        </w:rPr>
        <w:t xml:space="preserve">2.pielikums ____________ uz _ (____) lapām. </w:t>
      </w:r>
    </w:p>
    <w:p w:rsidR="00955F15" w:rsidRPr="00955F15" w:rsidRDefault="00955F15" w:rsidP="00E61A2E">
      <w:pPr>
        <w:numPr>
          <w:ilvl w:val="0"/>
          <w:numId w:val="3"/>
        </w:numPr>
        <w:spacing w:before="240"/>
        <w:jc w:val="center"/>
        <w:rPr>
          <w:b/>
          <w:sz w:val="22"/>
          <w:szCs w:val="22"/>
        </w:rPr>
      </w:pPr>
      <w:r w:rsidRPr="00955F15">
        <w:rPr>
          <w:b/>
          <w:sz w:val="22"/>
          <w:szCs w:val="22"/>
        </w:rPr>
        <w:t>Pušu rekvizīti un paraksti</w:t>
      </w:r>
    </w:p>
    <w:p w:rsidR="00955F15" w:rsidRPr="00955F15" w:rsidRDefault="00955F15" w:rsidP="00955F15">
      <w:pPr>
        <w:jc w:val="center"/>
        <w:rPr>
          <w:b/>
          <w:sz w:val="22"/>
          <w:szCs w:val="22"/>
        </w:rPr>
      </w:pPr>
    </w:p>
    <w:tbl>
      <w:tblPr>
        <w:tblW w:w="0" w:type="auto"/>
        <w:tblLook w:val="04A0"/>
      </w:tblPr>
      <w:tblGrid>
        <w:gridCol w:w="4665"/>
        <w:gridCol w:w="543"/>
        <w:gridCol w:w="4703"/>
      </w:tblGrid>
      <w:tr w:rsidR="00955F15" w:rsidRPr="00955F15" w:rsidTr="00955F15">
        <w:tc>
          <w:tcPr>
            <w:tcW w:w="4786" w:type="dxa"/>
          </w:tcPr>
          <w:p w:rsidR="00955F15" w:rsidRPr="00955F15" w:rsidRDefault="00955F15" w:rsidP="00955F15">
            <w:pPr>
              <w:rPr>
                <w:sz w:val="22"/>
                <w:szCs w:val="22"/>
              </w:rPr>
            </w:pPr>
            <w:r w:rsidRPr="00955F15">
              <w:rPr>
                <w:sz w:val="22"/>
                <w:szCs w:val="22"/>
              </w:rPr>
              <w:t xml:space="preserve">Pircējs: </w:t>
            </w:r>
          </w:p>
          <w:p w:rsidR="006B45B3" w:rsidRDefault="00FA2022" w:rsidP="00955F15">
            <w:pPr>
              <w:rPr>
                <w:b/>
                <w:sz w:val="22"/>
                <w:szCs w:val="22"/>
              </w:rPr>
            </w:pPr>
            <w:r w:rsidRPr="00FA2022">
              <w:rPr>
                <w:b/>
                <w:sz w:val="22"/>
                <w:szCs w:val="22"/>
              </w:rPr>
              <w:t>Latvijas Universitātes aģentūra „Latvijas Universitātes Fizikas institūts”</w:t>
            </w:r>
          </w:p>
          <w:p w:rsidR="00955F15" w:rsidRPr="00955F15" w:rsidRDefault="00955F15" w:rsidP="00955F15">
            <w:pPr>
              <w:rPr>
                <w:sz w:val="22"/>
                <w:szCs w:val="22"/>
              </w:rPr>
            </w:pPr>
            <w:r w:rsidRPr="00955F15">
              <w:rPr>
                <w:sz w:val="22"/>
                <w:szCs w:val="22"/>
              </w:rPr>
              <w:t xml:space="preserve">Reģ. Nr. </w:t>
            </w:r>
            <w:r w:rsidR="00FA2022" w:rsidRPr="00FA2022">
              <w:rPr>
                <w:sz w:val="22"/>
                <w:szCs w:val="22"/>
              </w:rPr>
              <w:t>90002112199</w:t>
            </w:r>
          </w:p>
          <w:p w:rsidR="006B45B3" w:rsidRDefault="00FA2022" w:rsidP="00955F15">
            <w:pPr>
              <w:rPr>
                <w:sz w:val="22"/>
                <w:szCs w:val="22"/>
              </w:rPr>
            </w:pPr>
            <w:r w:rsidRPr="00FA2022">
              <w:rPr>
                <w:sz w:val="22"/>
                <w:szCs w:val="22"/>
              </w:rPr>
              <w:t>Miera 32, Salaspils, Salaspils novads, LV-2169, Latvija</w:t>
            </w:r>
          </w:p>
          <w:p w:rsidR="00955F15" w:rsidRPr="00955F15" w:rsidRDefault="00955F15" w:rsidP="00955F15">
            <w:pPr>
              <w:rPr>
                <w:iCs/>
                <w:sz w:val="22"/>
                <w:szCs w:val="22"/>
              </w:rPr>
            </w:pPr>
            <w:r w:rsidRPr="00955F15">
              <w:rPr>
                <w:iCs/>
                <w:sz w:val="22"/>
                <w:szCs w:val="22"/>
              </w:rPr>
              <w:t xml:space="preserve">Banka: </w:t>
            </w:r>
            <w:r w:rsidR="00307A5D" w:rsidRPr="00707C1E">
              <w:rPr>
                <w:sz w:val="22"/>
                <w:szCs w:val="22"/>
              </w:rPr>
              <w:t>Valsts kase</w:t>
            </w:r>
            <w:r w:rsidR="00307A5D">
              <w:rPr>
                <w:iCs/>
                <w:sz w:val="22"/>
                <w:szCs w:val="22"/>
              </w:rPr>
              <w:t xml:space="preserve"> </w:t>
            </w:r>
          </w:p>
          <w:p w:rsidR="00955F15" w:rsidRPr="00955F15" w:rsidRDefault="00955F15" w:rsidP="00955F15">
            <w:pPr>
              <w:rPr>
                <w:sz w:val="22"/>
                <w:szCs w:val="22"/>
              </w:rPr>
            </w:pPr>
            <w:r w:rsidRPr="00955F15">
              <w:rPr>
                <w:sz w:val="22"/>
                <w:szCs w:val="22"/>
              </w:rPr>
              <w:t>S.W.I.F.T.  </w:t>
            </w:r>
            <w:r w:rsidR="00307A5D" w:rsidRPr="00707C1E">
              <w:rPr>
                <w:sz w:val="22"/>
                <w:szCs w:val="22"/>
              </w:rPr>
              <w:t>TRELLV22</w:t>
            </w:r>
          </w:p>
          <w:p w:rsidR="006B45B3" w:rsidRPr="00955F15" w:rsidRDefault="00955F15" w:rsidP="00955F15">
            <w:pPr>
              <w:rPr>
                <w:sz w:val="22"/>
                <w:szCs w:val="22"/>
              </w:rPr>
            </w:pPr>
            <w:r w:rsidRPr="00955F15">
              <w:rPr>
                <w:sz w:val="22"/>
                <w:szCs w:val="22"/>
              </w:rPr>
              <w:t xml:space="preserve">Konts </w:t>
            </w:r>
            <w:r w:rsidR="00804480">
              <w:rPr>
                <w:sz w:val="22"/>
                <w:szCs w:val="22"/>
              </w:rPr>
              <w:t>LV63TREL915020901200B</w:t>
            </w:r>
          </w:p>
          <w:p w:rsidR="00955F15" w:rsidRPr="00955F15" w:rsidRDefault="00955F15" w:rsidP="00955F15">
            <w:pPr>
              <w:rPr>
                <w:sz w:val="22"/>
                <w:szCs w:val="22"/>
              </w:rPr>
            </w:pPr>
            <w:r w:rsidRPr="00955F15">
              <w:rPr>
                <w:sz w:val="22"/>
                <w:szCs w:val="22"/>
              </w:rPr>
              <w:t>Amats</w:t>
            </w:r>
          </w:p>
          <w:p w:rsidR="00955F15" w:rsidRPr="00955F15" w:rsidRDefault="00955F15" w:rsidP="00955F15">
            <w:pPr>
              <w:rPr>
                <w:sz w:val="22"/>
                <w:szCs w:val="22"/>
              </w:rPr>
            </w:pPr>
            <w:r w:rsidRPr="00955F15">
              <w:rPr>
                <w:sz w:val="22"/>
                <w:szCs w:val="22"/>
              </w:rPr>
              <w:t>Vārds, Uzvārds</w:t>
            </w:r>
          </w:p>
          <w:p w:rsidR="00955F15" w:rsidRPr="00955F15" w:rsidRDefault="00955F15" w:rsidP="00955F15">
            <w:pPr>
              <w:rPr>
                <w:sz w:val="22"/>
                <w:szCs w:val="22"/>
              </w:rPr>
            </w:pPr>
          </w:p>
          <w:p w:rsidR="00955F15" w:rsidRPr="00955F15" w:rsidRDefault="00955F15" w:rsidP="00955F15">
            <w:pPr>
              <w:rPr>
                <w:sz w:val="22"/>
                <w:szCs w:val="22"/>
              </w:rPr>
            </w:pPr>
            <w:r w:rsidRPr="00955F15">
              <w:rPr>
                <w:sz w:val="22"/>
                <w:szCs w:val="22"/>
              </w:rPr>
              <w:t>__________________________</w:t>
            </w:r>
          </w:p>
          <w:p w:rsidR="00955F15" w:rsidRPr="00955F15" w:rsidRDefault="00955F15" w:rsidP="00955F15">
            <w:pPr>
              <w:rPr>
                <w:sz w:val="22"/>
                <w:szCs w:val="22"/>
                <w:vertAlign w:val="superscript"/>
              </w:rPr>
            </w:pPr>
            <w:r w:rsidRPr="00955F15">
              <w:rPr>
                <w:sz w:val="22"/>
                <w:szCs w:val="22"/>
                <w:vertAlign w:val="superscript"/>
              </w:rPr>
              <w:t xml:space="preserve">                ( paraksts)</w:t>
            </w:r>
          </w:p>
        </w:tc>
        <w:tc>
          <w:tcPr>
            <w:tcW w:w="567" w:type="dxa"/>
          </w:tcPr>
          <w:p w:rsidR="00955F15" w:rsidRPr="00955F15" w:rsidRDefault="00955F15" w:rsidP="00955F15">
            <w:pPr>
              <w:rPr>
                <w:b/>
                <w:sz w:val="22"/>
                <w:szCs w:val="22"/>
              </w:rPr>
            </w:pPr>
          </w:p>
        </w:tc>
        <w:tc>
          <w:tcPr>
            <w:tcW w:w="4784" w:type="dxa"/>
          </w:tcPr>
          <w:p w:rsidR="00955F15" w:rsidRPr="00955F15" w:rsidRDefault="00955F15" w:rsidP="00955F15">
            <w:pPr>
              <w:rPr>
                <w:color w:val="E36C0A"/>
                <w:sz w:val="22"/>
                <w:szCs w:val="22"/>
              </w:rPr>
            </w:pPr>
            <w:r w:rsidRPr="00955F15">
              <w:rPr>
                <w:sz w:val="22"/>
                <w:szCs w:val="22"/>
              </w:rPr>
              <w:t>Pārdevējs:</w:t>
            </w:r>
            <w:r w:rsidRPr="00955F15">
              <w:rPr>
                <w:i/>
                <w:sz w:val="22"/>
                <w:szCs w:val="22"/>
              </w:rPr>
              <w:t xml:space="preserve"> </w:t>
            </w:r>
          </w:p>
          <w:p w:rsidR="00955F15" w:rsidRPr="00955F15" w:rsidRDefault="00955F15" w:rsidP="00955F15">
            <w:pPr>
              <w:rPr>
                <w:b/>
                <w:sz w:val="22"/>
                <w:szCs w:val="22"/>
              </w:rPr>
            </w:pPr>
            <w:r w:rsidRPr="00955F15">
              <w:rPr>
                <w:b/>
                <w:sz w:val="22"/>
                <w:szCs w:val="22"/>
              </w:rPr>
              <w:t>_______________________________</w:t>
            </w:r>
          </w:p>
          <w:p w:rsidR="00955F15" w:rsidRPr="00955F15" w:rsidRDefault="00955F15" w:rsidP="00955F15">
            <w:pPr>
              <w:rPr>
                <w:sz w:val="22"/>
                <w:szCs w:val="22"/>
              </w:rPr>
            </w:pPr>
            <w:r w:rsidRPr="00955F15">
              <w:rPr>
                <w:sz w:val="22"/>
                <w:szCs w:val="22"/>
              </w:rPr>
              <w:t>Reģ.Nr. ________________________</w:t>
            </w:r>
          </w:p>
          <w:p w:rsidR="00955F15" w:rsidRPr="00955F15" w:rsidRDefault="00955F15" w:rsidP="00955F15">
            <w:pPr>
              <w:rPr>
                <w:sz w:val="22"/>
                <w:szCs w:val="22"/>
              </w:rPr>
            </w:pPr>
            <w:r w:rsidRPr="00955F15">
              <w:rPr>
                <w:sz w:val="22"/>
                <w:szCs w:val="22"/>
              </w:rPr>
              <w:t>_______________________________</w:t>
            </w:r>
          </w:p>
          <w:p w:rsidR="00955F15" w:rsidRPr="00955F15" w:rsidRDefault="00955F15" w:rsidP="00955F15">
            <w:pPr>
              <w:rPr>
                <w:sz w:val="22"/>
                <w:szCs w:val="22"/>
              </w:rPr>
            </w:pPr>
            <w:r w:rsidRPr="00955F15">
              <w:rPr>
                <w:sz w:val="22"/>
                <w:szCs w:val="22"/>
              </w:rPr>
              <w:t>_______________________________</w:t>
            </w:r>
          </w:p>
          <w:p w:rsidR="00955F15" w:rsidRPr="00955F15" w:rsidRDefault="00955F15" w:rsidP="00955F15">
            <w:pPr>
              <w:rPr>
                <w:sz w:val="22"/>
                <w:szCs w:val="22"/>
              </w:rPr>
            </w:pPr>
            <w:r w:rsidRPr="00955F15">
              <w:rPr>
                <w:sz w:val="22"/>
                <w:szCs w:val="22"/>
              </w:rPr>
              <w:t>Konts  _________________________</w:t>
            </w:r>
          </w:p>
          <w:p w:rsidR="00955F15" w:rsidRPr="00955F15" w:rsidRDefault="00955F15" w:rsidP="00955F15">
            <w:pPr>
              <w:rPr>
                <w:sz w:val="22"/>
                <w:szCs w:val="22"/>
              </w:rPr>
            </w:pPr>
          </w:p>
          <w:p w:rsidR="00955F15" w:rsidRPr="00955F15" w:rsidRDefault="00955F15" w:rsidP="00955F15">
            <w:pPr>
              <w:rPr>
                <w:sz w:val="22"/>
                <w:szCs w:val="22"/>
              </w:rPr>
            </w:pPr>
          </w:p>
          <w:p w:rsidR="00955F15" w:rsidRPr="00955F15" w:rsidRDefault="00955F15" w:rsidP="00955F15">
            <w:pPr>
              <w:rPr>
                <w:sz w:val="22"/>
                <w:szCs w:val="22"/>
              </w:rPr>
            </w:pPr>
          </w:p>
          <w:p w:rsidR="00955F15" w:rsidRPr="00955F15" w:rsidRDefault="00955F15" w:rsidP="00955F15">
            <w:pPr>
              <w:rPr>
                <w:sz w:val="22"/>
                <w:szCs w:val="22"/>
              </w:rPr>
            </w:pPr>
            <w:r w:rsidRPr="00955F15">
              <w:rPr>
                <w:sz w:val="22"/>
                <w:szCs w:val="22"/>
              </w:rPr>
              <w:t>Amats</w:t>
            </w:r>
          </w:p>
          <w:p w:rsidR="00955F15" w:rsidRPr="00955F15" w:rsidRDefault="00955F15" w:rsidP="00955F15">
            <w:pPr>
              <w:rPr>
                <w:sz w:val="22"/>
                <w:szCs w:val="22"/>
              </w:rPr>
            </w:pPr>
            <w:r w:rsidRPr="00955F15">
              <w:rPr>
                <w:sz w:val="22"/>
                <w:szCs w:val="22"/>
              </w:rPr>
              <w:t>Vārds, Uzvārds</w:t>
            </w:r>
          </w:p>
          <w:p w:rsidR="00955F15" w:rsidRPr="00955F15" w:rsidRDefault="00955F15" w:rsidP="00955F15">
            <w:pPr>
              <w:rPr>
                <w:sz w:val="22"/>
                <w:szCs w:val="22"/>
              </w:rPr>
            </w:pPr>
          </w:p>
          <w:p w:rsidR="00955F15" w:rsidRPr="00955F15" w:rsidRDefault="00955F15" w:rsidP="00955F15">
            <w:pPr>
              <w:rPr>
                <w:sz w:val="22"/>
                <w:szCs w:val="22"/>
              </w:rPr>
            </w:pPr>
            <w:r w:rsidRPr="00955F15">
              <w:rPr>
                <w:sz w:val="22"/>
                <w:szCs w:val="22"/>
              </w:rPr>
              <w:t>__________________________</w:t>
            </w:r>
          </w:p>
          <w:p w:rsidR="00955F15" w:rsidRPr="00955F15" w:rsidRDefault="00955F15" w:rsidP="00955F15">
            <w:pPr>
              <w:rPr>
                <w:sz w:val="22"/>
                <w:szCs w:val="22"/>
                <w:vertAlign w:val="superscript"/>
              </w:rPr>
            </w:pPr>
            <w:r w:rsidRPr="00955F15">
              <w:rPr>
                <w:sz w:val="22"/>
                <w:szCs w:val="22"/>
                <w:vertAlign w:val="superscript"/>
              </w:rPr>
              <w:t xml:space="preserve">                ( paraksts)</w:t>
            </w:r>
          </w:p>
        </w:tc>
      </w:tr>
      <w:bookmarkEnd w:id="0"/>
      <w:bookmarkEnd w:id="1"/>
    </w:tbl>
    <w:p w:rsidR="00C453E9" w:rsidRPr="00D57066" w:rsidRDefault="00C453E9" w:rsidP="006B45B3">
      <w:pPr>
        <w:rPr>
          <w:b/>
          <w:sz w:val="22"/>
          <w:szCs w:val="22"/>
        </w:rPr>
      </w:pPr>
    </w:p>
    <w:sectPr w:rsidR="00C453E9" w:rsidRPr="00D57066" w:rsidSect="00BC2D67">
      <w:pgSz w:w="11906" w:h="16838" w:code="9"/>
      <w:pgMar w:top="964" w:right="1077" w:bottom="567" w:left="1134" w:header="709" w:footer="26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DA8C4" w15:done="0"/>
  <w15:commentEx w15:paraId="7AA04576" w15:done="0"/>
  <w15:commentEx w15:paraId="7195AD09" w15:done="0"/>
  <w15:commentEx w15:paraId="161C252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54" w:rsidRDefault="00F17D54" w:rsidP="00B92056">
      <w:r>
        <w:separator/>
      </w:r>
    </w:p>
  </w:endnote>
  <w:endnote w:type="continuationSeparator" w:id="0">
    <w:p w:rsidR="00F17D54" w:rsidRDefault="00F17D54" w:rsidP="00B92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altRim">
    <w:altName w:val="Arial"/>
    <w:charset w:val="BA"/>
    <w:family w:val="swiss"/>
    <w:pitch w:val="variable"/>
    <w:sig w:usb0="00000287" w:usb1="00000000"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59" w:rsidRDefault="005C2575" w:rsidP="00C12B04">
    <w:pPr>
      <w:pStyle w:val="Footer"/>
      <w:rPr>
        <w:rStyle w:val="PageNumber"/>
      </w:rPr>
    </w:pPr>
    <w:r>
      <w:rPr>
        <w:rStyle w:val="PageNumber"/>
      </w:rPr>
      <w:fldChar w:fldCharType="begin"/>
    </w:r>
    <w:r w:rsidR="00C07A59">
      <w:rPr>
        <w:rStyle w:val="PageNumber"/>
      </w:rPr>
      <w:instrText xml:space="preserve">PAGE  </w:instrText>
    </w:r>
    <w:r>
      <w:rPr>
        <w:rStyle w:val="PageNumber"/>
      </w:rPr>
      <w:fldChar w:fldCharType="separate"/>
    </w:r>
    <w:r w:rsidR="00C07A59">
      <w:rPr>
        <w:rStyle w:val="PageNumber"/>
        <w:noProof/>
      </w:rPr>
      <w:t>3</w:t>
    </w:r>
    <w:r>
      <w:rPr>
        <w:rStyle w:val="PageNumber"/>
      </w:rPr>
      <w:fldChar w:fldCharType="end"/>
    </w:r>
  </w:p>
  <w:p w:rsidR="00C07A59" w:rsidRDefault="00C07A59" w:rsidP="00C12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59" w:rsidRDefault="005C2575">
    <w:pPr>
      <w:pStyle w:val="Footer"/>
      <w:jc w:val="right"/>
    </w:pPr>
    <w:fldSimple w:instr=" PAGE   \* MERGEFORMAT ">
      <w:r w:rsidR="00A70C2D">
        <w:rPr>
          <w:noProof/>
        </w:rPr>
        <w:t>17</w:t>
      </w:r>
    </w:fldSimple>
  </w:p>
  <w:p w:rsidR="00C07A59" w:rsidRDefault="00C07A59" w:rsidP="00C12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54" w:rsidRDefault="00F17D54" w:rsidP="00B92056">
      <w:r>
        <w:separator/>
      </w:r>
    </w:p>
  </w:footnote>
  <w:footnote w:type="continuationSeparator" w:id="0">
    <w:p w:rsidR="00F17D54" w:rsidRDefault="00F17D54" w:rsidP="00B92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7550E63A"/>
    <w:name w:val="WW8Num2"/>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multilevel"/>
    <w:tmpl w:val="33B40868"/>
    <w:name w:val="WW8Num4"/>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50D8441C"/>
    <w:multiLevelType w:val="multilevel"/>
    <w:tmpl w:val="7B5294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484834"/>
    <w:multiLevelType w:val="multilevel"/>
    <w:tmpl w:val="72CEC860"/>
    <w:lvl w:ilvl="0">
      <w:start w:val="1"/>
      <w:numFmt w:val="decimal"/>
      <w:lvlText w:val="%1."/>
      <w:lvlJc w:val="left"/>
      <w:pPr>
        <w:ind w:left="720" w:hanging="360"/>
      </w:pPr>
      <w:rPr>
        <w:i w:val="0"/>
        <w:sz w:val="24"/>
        <w:szCs w:val="24"/>
      </w:rPr>
    </w:lvl>
    <w:lvl w:ilvl="1">
      <w:start w:val="1"/>
      <w:numFmt w:val="decimal"/>
      <w:isLgl/>
      <w:lvlText w:val="%1.%2."/>
      <w:lvlJc w:val="left"/>
      <w:pPr>
        <w:ind w:left="764" w:hanging="48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5CFC0BE4"/>
    <w:multiLevelType w:val="multilevel"/>
    <w:tmpl w:val="FC12DA12"/>
    <w:lvl w:ilvl="0">
      <w:start w:val="1"/>
      <w:numFmt w:val="decimal"/>
      <w:lvlText w:val="%1."/>
      <w:lvlJc w:val="left"/>
      <w:pPr>
        <w:ind w:left="727" w:hanging="360"/>
      </w:pPr>
      <w:rPr>
        <w:rFonts w:hint="default"/>
        <w:sz w:val="24"/>
      </w:rPr>
    </w:lvl>
    <w:lvl w:ilvl="1">
      <w:start w:val="1"/>
      <w:numFmt w:val="decimal"/>
      <w:isLgl/>
      <w:lvlText w:val="%1.%2."/>
      <w:lvlJc w:val="left"/>
      <w:pPr>
        <w:ind w:left="727" w:hanging="360"/>
      </w:pPr>
      <w:rPr>
        <w:rFonts w:hint="default"/>
      </w:rPr>
    </w:lvl>
    <w:lvl w:ilvl="2">
      <w:start w:val="1"/>
      <w:numFmt w:val="decimal"/>
      <w:isLgl/>
      <w:lvlText w:val="%1.%2.%3."/>
      <w:lvlJc w:val="left"/>
      <w:pPr>
        <w:ind w:left="1087" w:hanging="720"/>
      </w:pPr>
      <w:rPr>
        <w:rFonts w:hint="default"/>
      </w:rPr>
    </w:lvl>
    <w:lvl w:ilvl="3">
      <w:start w:val="1"/>
      <w:numFmt w:val="decimal"/>
      <w:isLgl/>
      <w:lvlText w:val="%1.%2.%3.%4."/>
      <w:lvlJc w:val="left"/>
      <w:pPr>
        <w:ind w:left="1087" w:hanging="720"/>
      </w:pPr>
      <w:rPr>
        <w:rFonts w:hint="default"/>
      </w:rPr>
    </w:lvl>
    <w:lvl w:ilvl="4">
      <w:start w:val="1"/>
      <w:numFmt w:val="decimal"/>
      <w:isLgl/>
      <w:lvlText w:val="%1.%2.%3.%4.%5."/>
      <w:lvlJc w:val="left"/>
      <w:pPr>
        <w:ind w:left="1447" w:hanging="1080"/>
      </w:pPr>
      <w:rPr>
        <w:rFonts w:hint="default"/>
      </w:rPr>
    </w:lvl>
    <w:lvl w:ilvl="5">
      <w:start w:val="1"/>
      <w:numFmt w:val="decimal"/>
      <w:isLgl/>
      <w:lvlText w:val="%1.%2.%3.%4.%5.%6."/>
      <w:lvlJc w:val="left"/>
      <w:pPr>
        <w:ind w:left="1447" w:hanging="1080"/>
      </w:pPr>
      <w:rPr>
        <w:rFonts w:hint="default"/>
      </w:rPr>
    </w:lvl>
    <w:lvl w:ilvl="6">
      <w:start w:val="1"/>
      <w:numFmt w:val="decimal"/>
      <w:isLgl/>
      <w:lvlText w:val="%1.%2.%3.%4.%5.%6.%7."/>
      <w:lvlJc w:val="left"/>
      <w:pPr>
        <w:ind w:left="1807"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7" w:hanging="1800"/>
      </w:pPr>
      <w:rPr>
        <w:rFonts w:hint="default"/>
      </w:rPr>
    </w:lvl>
  </w:abstractNum>
  <w:abstractNum w:abstractNumId="8">
    <w:nsid w:val="6939762B"/>
    <w:multiLevelType w:val="multilevel"/>
    <w:tmpl w:val="0B0E69E8"/>
    <w:lvl w:ilvl="0">
      <w:start w:val="1"/>
      <w:numFmt w:val="decimal"/>
      <w:lvlText w:val="%1."/>
      <w:lvlJc w:val="left"/>
      <w:pPr>
        <w:ind w:left="2062"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ga Velve">
    <w15:presenceInfo w15:providerId="None" w15:userId="Liga Velv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6F37A7"/>
    <w:rsid w:val="00001949"/>
    <w:rsid w:val="00003218"/>
    <w:rsid w:val="000048C0"/>
    <w:rsid w:val="00005AF0"/>
    <w:rsid w:val="00006C53"/>
    <w:rsid w:val="00007EB5"/>
    <w:rsid w:val="000124BD"/>
    <w:rsid w:val="00013E45"/>
    <w:rsid w:val="00014F67"/>
    <w:rsid w:val="00015257"/>
    <w:rsid w:val="00016241"/>
    <w:rsid w:val="000165AB"/>
    <w:rsid w:val="000166B3"/>
    <w:rsid w:val="00020ED3"/>
    <w:rsid w:val="00024209"/>
    <w:rsid w:val="00024FC2"/>
    <w:rsid w:val="00030986"/>
    <w:rsid w:val="000309FA"/>
    <w:rsid w:val="000317F7"/>
    <w:rsid w:val="00032175"/>
    <w:rsid w:val="00033B89"/>
    <w:rsid w:val="00034FDF"/>
    <w:rsid w:val="00035462"/>
    <w:rsid w:val="0004067D"/>
    <w:rsid w:val="0004193F"/>
    <w:rsid w:val="00043FB1"/>
    <w:rsid w:val="0004573A"/>
    <w:rsid w:val="00045F1F"/>
    <w:rsid w:val="00046E04"/>
    <w:rsid w:val="000530F3"/>
    <w:rsid w:val="00055259"/>
    <w:rsid w:val="000570A8"/>
    <w:rsid w:val="00060122"/>
    <w:rsid w:val="00060B54"/>
    <w:rsid w:val="00061D65"/>
    <w:rsid w:val="00062EA7"/>
    <w:rsid w:val="00064817"/>
    <w:rsid w:val="000651C6"/>
    <w:rsid w:val="00067A98"/>
    <w:rsid w:val="00071008"/>
    <w:rsid w:val="00071A51"/>
    <w:rsid w:val="00072298"/>
    <w:rsid w:val="00074552"/>
    <w:rsid w:val="000752E9"/>
    <w:rsid w:val="00076914"/>
    <w:rsid w:val="00076D3B"/>
    <w:rsid w:val="000772C3"/>
    <w:rsid w:val="00077457"/>
    <w:rsid w:val="00077B83"/>
    <w:rsid w:val="0008023A"/>
    <w:rsid w:val="000817F9"/>
    <w:rsid w:val="000818E0"/>
    <w:rsid w:val="00082525"/>
    <w:rsid w:val="00083B81"/>
    <w:rsid w:val="00083C62"/>
    <w:rsid w:val="00084B4B"/>
    <w:rsid w:val="000865C3"/>
    <w:rsid w:val="00086F13"/>
    <w:rsid w:val="000871F6"/>
    <w:rsid w:val="0009344C"/>
    <w:rsid w:val="000975F8"/>
    <w:rsid w:val="00097623"/>
    <w:rsid w:val="00097678"/>
    <w:rsid w:val="000978E8"/>
    <w:rsid w:val="000A0139"/>
    <w:rsid w:val="000A1C70"/>
    <w:rsid w:val="000A269F"/>
    <w:rsid w:val="000A46B9"/>
    <w:rsid w:val="000A608A"/>
    <w:rsid w:val="000A665E"/>
    <w:rsid w:val="000A6B05"/>
    <w:rsid w:val="000A6EFE"/>
    <w:rsid w:val="000B0A40"/>
    <w:rsid w:val="000B1F76"/>
    <w:rsid w:val="000B1FBE"/>
    <w:rsid w:val="000B2553"/>
    <w:rsid w:val="000B4D2F"/>
    <w:rsid w:val="000B648A"/>
    <w:rsid w:val="000C0115"/>
    <w:rsid w:val="000C28F1"/>
    <w:rsid w:val="000C449F"/>
    <w:rsid w:val="000C4ECC"/>
    <w:rsid w:val="000C580D"/>
    <w:rsid w:val="000C5F1B"/>
    <w:rsid w:val="000C7184"/>
    <w:rsid w:val="000C7207"/>
    <w:rsid w:val="000D1962"/>
    <w:rsid w:val="000D3834"/>
    <w:rsid w:val="000D62B7"/>
    <w:rsid w:val="000E2C04"/>
    <w:rsid w:val="000E4D5E"/>
    <w:rsid w:val="000E6FA4"/>
    <w:rsid w:val="000E7A75"/>
    <w:rsid w:val="000F2B72"/>
    <w:rsid w:val="000F4E96"/>
    <w:rsid w:val="001006BB"/>
    <w:rsid w:val="001022AB"/>
    <w:rsid w:val="0010291B"/>
    <w:rsid w:val="00103B55"/>
    <w:rsid w:val="0011002B"/>
    <w:rsid w:val="00110F25"/>
    <w:rsid w:val="00111F49"/>
    <w:rsid w:val="0011412D"/>
    <w:rsid w:val="00114860"/>
    <w:rsid w:val="001148B3"/>
    <w:rsid w:val="00115F53"/>
    <w:rsid w:val="00116D6C"/>
    <w:rsid w:val="001176AF"/>
    <w:rsid w:val="00121279"/>
    <w:rsid w:val="00122256"/>
    <w:rsid w:val="0012378E"/>
    <w:rsid w:val="00123ADE"/>
    <w:rsid w:val="001241F1"/>
    <w:rsid w:val="00124813"/>
    <w:rsid w:val="0012662B"/>
    <w:rsid w:val="001406B6"/>
    <w:rsid w:val="00140AA4"/>
    <w:rsid w:val="00140FD3"/>
    <w:rsid w:val="001411C9"/>
    <w:rsid w:val="00143CA5"/>
    <w:rsid w:val="001450D2"/>
    <w:rsid w:val="00145558"/>
    <w:rsid w:val="001466C9"/>
    <w:rsid w:val="00147FE2"/>
    <w:rsid w:val="00151FE4"/>
    <w:rsid w:val="0015231D"/>
    <w:rsid w:val="001547A8"/>
    <w:rsid w:val="00154E15"/>
    <w:rsid w:val="001557F5"/>
    <w:rsid w:val="00156FC7"/>
    <w:rsid w:val="00163327"/>
    <w:rsid w:val="001666EC"/>
    <w:rsid w:val="00166A7A"/>
    <w:rsid w:val="00170B86"/>
    <w:rsid w:val="00171DBF"/>
    <w:rsid w:val="001744E0"/>
    <w:rsid w:val="001753A0"/>
    <w:rsid w:val="00175D17"/>
    <w:rsid w:val="00180CA1"/>
    <w:rsid w:val="00181B85"/>
    <w:rsid w:val="001828AD"/>
    <w:rsid w:val="00183367"/>
    <w:rsid w:val="00184268"/>
    <w:rsid w:val="001844E6"/>
    <w:rsid w:val="00184C6F"/>
    <w:rsid w:val="00186D59"/>
    <w:rsid w:val="00186DB1"/>
    <w:rsid w:val="001876F7"/>
    <w:rsid w:val="00190EF9"/>
    <w:rsid w:val="001924DC"/>
    <w:rsid w:val="00193148"/>
    <w:rsid w:val="001937C5"/>
    <w:rsid w:val="00194806"/>
    <w:rsid w:val="00196EF1"/>
    <w:rsid w:val="00197388"/>
    <w:rsid w:val="00197BCE"/>
    <w:rsid w:val="001A05DF"/>
    <w:rsid w:val="001A1AFE"/>
    <w:rsid w:val="001A253E"/>
    <w:rsid w:val="001A3CDA"/>
    <w:rsid w:val="001A4C56"/>
    <w:rsid w:val="001A7617"/>
    <w:rsid w:val="001A7742"/>
    <w:rsid w:val="001A7E02"/>
    <w:rsid w:val="001B0D8E"/>
    <w:rsid w:val="001B130A"/>
    <w:rsid w:val="001B25BA"/>
    <w:rsid w:val="001B2EC3"/>
    <w:rsid w:val="001B2EFE"/>
    <w:rsid w:val="001B4699"/>
    <w:rsid w:val="001B59C0"/>
    <w:rsid w:val="001B6D4C"/>
    <w:rsid w:val="001C1A51"/>
    <w:rsid w:val="001C1C7B"/>
    <w:rsid w:val="001C2B02"/>
    <w:rsid w:val="001C33DE"/>
    <w:rsid w:val="001C5BCD"/>
    <w:rsid w:val="001D0089"/>
    <w:rsid w:val="001D1334"/>
    <w:rsid w:val="001D213A"/>
    <w:rsid w:val="001D2F21"/>
    <w:rsid w:val="001D2F9C"/>
    <w:rsid w:val="001D3014"/>
    <w:rsid w:val="001D412A"/>
    <w:rsid w:val="001D424C"/>
    <w:rsid w:val="001D4625"/>
    <w:rsid w:val="001D4ED4"/>
    <w:rsid w:val="001D4ED5"/>
    <w:rsid w:val="001D5BA7"/>
    <w:rsid w:val="001D69AE"/>
    <w:rsid w:val="001D78A5"/>
    <w:rsid w:val="001E1763"/>
    <w:rsid w:val="001E22E0"/>
    <w:rsid w:val="001E2634"/>
    <w:rsid w:val="001E29DB"/>
    <w:rsid w:val="001E32EA"/>
    <w:rsid w:val="001E4083"/>
    <w:rsid w:val="001E4958"/>
    <w:rsid w:val="001E75B2"/>
    <w:rsid w:val="001E77DB"/>
    <w:rsid w:val="001F0C0C"/>
    <w:rsid w:val="001F204C"/>
    <w:rsid w:val="001F2698"/>
    <w:rsid w:val="001F3446"/>
    <w:rsid w:val="001F611B"/>
    <w:rsid w:val="001F62D3"/>
    <w:rsid w:val="00201CD7"/>
    <w:rsid w:val="00203DEE"/>
    <w:rsid w:val="0020728E"/>
    <w:rsid w:val="00207A1D"/>
    <w:rsid w:val="0021240D"/>
    <w:rsid w:val="00212F74"/>
    <w:rsid w:val="002138C7"/>
    <w:rsid w:val="00217D53"/>
    <w:rsid w:val="00220C25"/>
    <w:rsid w:val="002216C2"/>
    <w:rsid w:val="00221C9A"/>
    <w:rsid w:val="00222366"/>
    <w:rsid w:val="00225405"/>
    <w:rsid w:val="00225500"/>
    <w:rsid w:val="002269C1"/>
    <w:rsid w:val="002269E5"/>
    <w:rsid w:val="00226F00"/>
    <w:rsid w:val="00227669"/>
    <w:rsid w:val="00230E45"/>
    <w:rsid w:val="00231149"/>
    <w:rsid w:val="002325C6"/>
    <w:rsid w:val="00232FD8"/>
    <w:rsid w:val="00233A79"/>
    <w:rsid w:val="00233ECD"/>
    <w:rsid w:val="0023538A"/>
    <w:rsid w:val="00237472"/>
    <w:rsid w:val="00237DB3"/>
    <w:rsid w:val="002401BE"/>
    <w:rsid w:val="002412C3"/>
    <w:rsid w:val="00241396"/>
    <w:rsid w:val="00241CF2"/>
    <w:rsid w:val="0024267C"/>
    <w:rsid w:val="00243CCF"/>
    <w:rsid w:val="00244C47"/>
    <w:rsid w:val="00245373"/>
    <w:rsid w:val="00247FE3"/>
    <w:rsid w:val="002502F7"/>
    <w:rsid w:val="00250EDD"/>
    <w:rsid w:val="00252BD6"/>
    <w:rsid w:val="00253811"/>
    <w:rsid w:val="002546E7"/>
    <w:rsid w:val="002551C0"/>
    <w:rsid w:val="0025607B"/>
    <w:rsid w:val="00256732"/>
    <w:rsid w:val="00256AD0"/>
    <w:rsid w:val="0025724C"/>
    <w:rsid w:val="00257CC4"/>
    <w:rsid w:val="00260D4A"/>
    <w:rsid w:val="00261DC1"/>
    <w:rsid w:val="0026225D"/>
    <w:rsid w:val="00262412"/>
    <w:rsid w:val="002628E6"/>
    <w:rsid w:val="00263759"/>
    <w:rsid w:val="002659FC"/>
    <w:rsid w:val="0026678A"/>
    <w:rsid w:val="00267DFA"/>
    <w:rsid w:val="00271607"/>
    <w:rsid w:val="002732C9"/>
    <w:rsid w:val="002760D6"/>
    <w:rsid w:val="00276143"/>
    <w:rsid w:val="00276A47"/>
    <w:rsid w:val="00276C3F"/>
    <w:rsid w:val="00281F86"/>
    <w:rsid w:val="002823A3"/>
    <w:rsid w:val="00282A2A"/>
    <w:rsid w:val="0028337F"/>
    <w:rsid w:val="00284D82"/>
    <w:rsid w:val="00287AD4"/>
    <w:rsid w:val="002917DE"/>
    <w:rsid w:val="00291B8A"/>
    <w:rsid w:val="00292592"/>
    <w:rsid w:val="002953B4"/>
    <w:rsid w:val="002954ED"/>
    <w:rsid w:val="00296015"/>
    <w:rsid w:val="002A1596"/>
    <w:rsid w:val="002A20E9"/>
    <w:rsid w:val="002A357E"/>
    <w:rsid w:val="002A48E8"/>
    <w:rsid w:val="002A49C5"/>
    <w:rsid w:val="002A52C1"/>
    <w:rsid w:val="002A6DA6"/>
    <w:rsid w:val="002A7A01"/>
    <w:rsid w:val="002B1843"/>
    <w:rsid w:val="002B45D1"/>
    <w:rsid w:val="002B4F26"/>
    <w:rsid w:val="002C0883"/>
    <w:rsid w:val="002C2E85"/>
    <w:rsid w:val="002C4B88"/>
    <w:rsid w:val="002D1B36"/>
    <w:rsid w:val="002D25E3"/>
    <w:rsid w:val="002D2CE2"/>
    <w:rsid w:val="002D4012"/>
    <w:rsid w:val="002D4E25"/>
    <w:rsid w:val="002D526C"/>
    <w:rsid w:val="002D5D1D"/>
    <w:rsid w:val="002D61AE"/>
    <w:rsid w:val="002D63BD"/>
    <w:rsid w:val="002D7319"/>
    <w:rsid w:val="002D7F23"/>
    <w:rsid w:val="002E1C8D"/>
    <w:rsid w:val="002E4344"/>
    <w:rsid w:val="002E5025"/>
    <w:rsid w:val="002E611D"/>
    <w:rsid w:val="002E6CE1"/>
    <w:rsid w:val="002E73B8"/>
    <w:rsid w:val="002E77BB"/>
    <w:rsid w:val="002F07AE"/>
    <w:rsid w:val="002F0ED5"/>
    <w:rsid w:val="002F1FAB"/>
    <w:rsid w:val="002F21CB"/>
    <w:rsid w:val="002F2AF1"/>
    <w:rsid w:val="002F42AF"/>
    <w:rsid w:val="002F5747"/>
    <w:rsid w:val="002F5ECF"/>
    <w:rsid w:val="002F6FC7"/>
    <w:rsid w:val="003003F0"/>
    <w:rsid w:val="00300A3F"/>
    <w:rsid w:val="00303B5C"/>
    <w:rsid w:val="0030457B"/>
    <w:rsid w:val="003047DF"/>
    <w:rsid w:val="00305D27"/>
    <w:rsid w:val="003061FD"/>
    <w:rsid w:val="00306EC1"/>
    <w:rsid w:val="00306FE2"/>
    <w:rsid w:val="00307A5D"/>
    <w:rsid w:val="00314469"/>
    <w:rsid w:val="00314D1C"/>
    <w:rsid w:val="0031560D"/>
    <w:rsid w:val="00315926"/>
    <w:rsid w:val="00316BEC"/>
    <w:rsid w:val="0031795A"/>
    <w:rsid w:val="00317F72"/>
    <w:rsid w:val="00323031"/>
    <w:rsid w:val="003233CC"/>
    <w:rsid w:val="00323968"/>
    <w:rsid w:val="0032651B"/>
    <w:rsid w:val="00327E1F"/>
    <w:rsid w:val="0033261B"/>
    <w:rsid w:val="00335333"/>
    <w:rsid w:val="003357F1"/>
    <w:rsid w:val="00335C95"/>
    <w:rsid w:val="00336B0C"/>
    <w:rsid w:val="0034115B"/>
    <w:rsid w:val="00342F14"/>
    <w:rsid w:val="003432ED"/>
    <w:rsid w:val="00344E0F"/>
    <w:rsid w:val="003471F2"/>
    <w:rsid w:val="00350EBC"/>
    <w:rsid w:val="00351ECF"/>
    <w:rsid w:val="00352C95"/>
    <w:rsid w:val="00354C11"/>
    <w:rsid w:val="003562B5"/>
    <w:rsid w:val="00357431"/>
    <w:rsid w:val="00360913"/>
    <w:rsid w:val="0036173B"/>
    <w:rsid w:val="003617BB"/>
    <w:rsid w:val="00363B4A"/>
    <w:rsid w:val="003654B4"/>
    <w:rsid w:val="0036590E"/>
    <w:rsid w:val="00365D98"/>
    <w:rsid w:val="0036666B"/>
    <w:rsid w:val="00366C64"/>
    <w:rsid w:val="003670F8"/>
    <w:rsid w:val="0036713C"/>
    <w:rsid w:val="003676D8"/>
    <w:rsid w:val="00367B84"/>
    <w:rsid w:val="00367FA7"/>
    <w:rsid w:val="0037299D"/>
    <w:rsid w:val="00374123"/>
    <w:rsid w:val="00380FAC"/>
    <w:rsid w:val="003833DC"/>
    <w:rsid w:val="00384D6F"/>
    <w:rsid w:val="003902EC"/>
    <w:rsid w:val="00391218"/>
    <w:rsid w:val="003918A8"/>
    <w:rsid w:val="003947C1"/>
    <w:rsid w:val="00395E52"/>
    <w:rsid w:val="003A16B8"/>
    <w:rsid w:val="003A2215"/>
    <w:rsid w:val="003A471A"/>
    <w:rsid w:val="003A4A57"/>
    <w:rsid w:val="003A5478"/>
    <w:rsid w:val="003A663C"/>
    <w:rsid w:val="003B0FF4"/>
    <w:rsid w:val="003B1CD6"/>
    <w:rsid w:val="003B1FF6"/>
    <w:rsid w:val="003B346B"/>
    <w:rsid w:val="003B6D22"/>
    <w:rsid w:val="003B7108"/>
    <w:rsid w:val="003B781D"/>
    <w:rsid w:val="003C2BFD"/>
    <w:rsid w:val="003C3F92"/>
    <w:rsid w:val="003C50F7"/>
    <w:rsid w:val="003D1AF7"/>
    <w:rsid w:val="003D6824"/>
    <w:rsid w:val="003D6882"/>
    <w:rsid w:val="003D6D1A"/>
    <w:rsid w:val="003D6E73"/>
    <w:rsid w:val="003D706A"/>
    <w:rsid w:val="003D73E8"/>
    <w:rsid w:val="003E0A3B"/>
    <w:rsid w:val="003E0BC9"/>
    <w:rsid w:val="003E189B"/>
    <w:rsid w:val="003E26CC"/>
    <w:rsid w:val="003E28D7"/>
    <w:rsid w:val="003E2D0C"/>
    <w:rsid w:val="003E3E89"/>
    <w:rsid w:val="003E4580"/>
    <w:rsid w:val="003E5C05"/>
    <w:rsid w:val="003E7015"/>
    <w:rsid w:val="003E7FC9"/>
    <w:rsid w:val="003F1600"/>
    <w:rsid w:val="003F17D3"/>
    <w:rsid w:val="003F5FEE"/>
    <w:rsid w:val="003F5FF7"/>
    <w:rsid w:val="003F661B"/>
    <w:rsid w:val="003F7F07"/>
    <w:rsid w:val="00400127"/>
    <w:rsid w:val="004023F5"/>
    <w:rsid w:val="004027F2"/>
    <w:rsid w:val="004030ED"/>
    <w:rsid w:val="0040314A"/>
    <w:rsid w:val="00403732"/>
    <w:rsid w:val="00403DF1"/>
    <w:rsid w:val="00404093"/>
    <w:rsid w:val="004058AE"/>
    <w:rsid w:val="00405A91"/>
    <w:rsid w:val="00406891"/>
    <w:rsid w:val="00407082"/>
    <w:rsid w:val="004076C9"/>
    <w:rsid w:val="00407A62"/>
    <w:rsid w:val="00410236"/>
    <w:rsid w:val="004103D8"/>
    <w:rsid w:val="00411A63"/>
    <w:rsid w:val="00413BBD"/>
    <w:rsid w:val="00413FEC"/>
    <w:rsid w:val="00416571"/>
    <w:rsid w:val="00421372"/>
    <w:rsid w:val="004309DA"/>
    <w:rsid w:val="0043302B"/>
    <w:rsid w:val="00433D9E"/>
    <w:rsid w:val="0043604F"/>
    <w:rsid w:val="0044067E"/>
    <w:rsid w:val="00441BCA"/>
    <w:rsid w:val="00444C9C"/>
    <w:rsid w:val="004465B9"/>
    <w:rsid w:val="00447E0D"/>
    <w:rsid w:val="004507CE"/>
    <w:rsid w:val="00451FE7"/>
    <w:rsid w:val="004520A5"/>
    <w:rsid w:val="00453597"/>
    <w:rsid w:val="00455996"/>
    <w:rsid w:val="00455A21"/>
    <w:rsid w:val="00456668"/>
    <w:rsid w:val="004576A5"/>
    <w:rsid w:val="00460CA7"/>
    <w:rsid w:val="0046205A"/>
    <w:rsid w:val="00464FB1"/>
    <w:rsid w:val="00465CEB"/>
    <w:rsid w:val="00466325"/>
    <w:rsid w:val="00467759"/>
    <w:rsid w:val="00470385"/>
    <w:rsid w:val="00471CF9"/>
    <w:rsid w:val="00473461"/>
    <w:rsid w:val="004743D4"/>
    <w:rsid w:val="00475E6F"/>
    <w:rsid w:val="00476C2F"/>
    <w:rsid w:val="00477F67"/>
    <w:rsid w:val="00481CB8"/>
    <w:rsid w:val="0048348B"/>
    <w:rsid w:val="004841C7"/>
    <w:rsid w:val="00486552"/>
    <w:rsid w:val="00487189"/>
    <w:rsid w:val="00487DD1"/>
    <w:rsid w:val="00490879"/>
    <w:rsid w:val="00491851"/>
    <w:rsid w:val="00493264"/>
    <w:rsid w:val="00493548"/>
    <w:rsid w:val="00494E39"/>
    <w:rsid w:val="004967B7"/>
    <w:rsid w:val="004A080D"/>
    <w:rsid w:val="004A2572"/>
    <w:rsid w:val="004A2ED5"/>
    <w:rsid w:val="004A3B6D"/>
    <w:rsid w:val="004B056A"/>
    <w:rsid w:val="004B45E9"/>
    <w:rsid w:val="004B7009"/>
    <w:rsid w:val="004B7969"/>
    <w:rsid w:val="004B7A1D"/>
    <w:rsid w:val="004C1F27"/>
    <w:rsid w:val="004C3168"/>
    <w:rsid w:val="004C439A"/>
    <w:rsid w:val="004C4D6B"/>
    <w:rsid w:val="004C51A0"/>
    <w:rsid w:val="004C6EED"/>
    <w:rsid w:val="004D1613"/>
    <w:rsid w:val="004D4011"/>
    <w:rsid w:val="004D41CD"/>
    <w:rsid w:val="004D43AB"/>
    <w:rsid w:val="004D67CA"/>
    <w:rsid w:val="004D6F76"/>
    <w:rsid w:val="004D7799"/>
    <w:rsid w:val="004E05D6"/>
    <w:rsid w:val="004E43CF"/>
    <w:rsid w:val="004E4681"/>
    <w:rsid w:val="004E4710"/>
    <w:rsid w:val="004E591E"/>
    <w:rsid w:val="004E706D"/>
    <w:rsid w:val="004E73FB"/>
    <w:rsid w:val="004E786D"/>
    <w:rsid w:val="004F01AA"/>
    <w:rsid w:val="004F173D"/>
    <w:rsid w:val="004F31D6"/>
    <w:rsid w:val="004F4C64"/>
    <w:rsid w:val="004F6EA4"/>
    <w:rsid w:val="00501B8B"/>
    <w:rsid w:val="00501FC6"/>
    <w:rsid w:val="00502AB5"/>
    <w:rsid w:val="00502DF3"/>
    <w:rsid w:val="005057A9"/>
    <w:rsid w:val="0050610F"/>
    <w:rsid w:val="00506252"/>
    <w:rsid w:val="005073E9"/>
    <w:rsid w:val="005107F3"/>
    <w:rsid w:val="00512E41"/>
    <w:rsid w:val="0051399B"/>
    <w:rsid w:val="00513BB0"/>
    <w:rsid w:val="00513EF4"/>
    <w:rsid w:val="00514131"/>
    <w:rsid w:val="0051434A"/>
    <w:rsid w:val="00514802"/>
    <w:rsid w:val="00515151"/>
    <w:rsid w:val="00515874"/>
    <w:rsid w:val="00515BA4"/>
    <w:rsid w:val="00516CE8"/>
    <w:rsid w:val="00520799"/>
    <w:rsid w:val="00521744"/>
    <w:rsid w:val="00522A0C"/>
    <w:rsid w:val="00522A5C"/>
    <w:rsid w:val="00525C07"/>
    <w:rsid w:val="00531A88"/>
    <w:rsid w:val="00531D63"/>
    <w:rsid w:val="005320FA"/>
    <w:rsid w:val="00532DD2"/>
    <w:rsid w:val="00535285"/>
    <w:rsid w:val="00535B70"/>
    <w:rsid w:val="00536251"/>
    <w:rsid w:val="00541298"/>
    <w:rsid w:val="00543131"/>
    <w:rsid w:val="0054323A"/>
    <w:rsid w:val="00545DA0"/>
    <w:rsid w:val="00546BA8"/>
    <w:rsid w:val="00550322"/>
    <w:rsid w:val="00551FBE"/>
    <w:rsid w:val="00552CA8"/>
    <w:rsid w:val="0055333A"/>
    <w:rsid w:val="005534BF"/>
    <w:rsid w:val="0055526F"/>
    <w:rsid w:val="00555E4E"/>
    <w:rsid w:val="0055629C"/>
    <w:rsid w:val="00560772"/>
    <w:rsid w:val="005621A6"/>
    <w:rsid w:val="005629A6"/>
    <w:rsid w:val="00562E6D"/>
    <w:rsid w:val="005640A5"/>
    <w:rsid w:val="005664B6"/>
    <w:rsid w:val="005665D6"/>
    <w:rsid w:val="00567CEA"/>
    <w:rsid w:val="00567FD6"/>
    <w:rsid w:val="00571180"/>
    <w:rsid w:val="0057192A"/>
    <w:rsid w:val="00571938"/>
    <w:rsid w:val="0057270D"/>
    <w:rsid w:val="00572DC9"/>
    <w:rsid w:val="00572F38"/>
    <w:rsid w:val="00573FFA"/>
    <w:rsid w:val="00574A2D"/>
    <w:rsid w:val="00575B32"/>
    <w:rsid w:val="005761F1"/>
    <w:rsid w:val="0057643B"/>
    <w:rsid w:val="00577E21"/>
    <w:rsid w:val="00580EB7"/>
    <w:rsid w:val="00581E3F"/>
    <w:rsid w:val="00582529"/>
    <w:rsid w:val="005825AA"/>
    <w:rsid w:val="00582E62"/>
    <w:rsid w:val="00587959"/>
    <w:rsid w:val="00591AB6"/>
    <w:rsid w:val="00592036"/>
    <w:rsid w:val="0059279B"/>
    <w:rsid w:val="00594D1B"/>
    <w:rsid w:val="00596D85"/>
    <w:rsid w:val="00597358"/>
    <w:rsid w:val="005A08B4"/>
    <w:rsid w:val="005A4061"/>
    <w:rsid w:val="005A5009"/>
    <w:rsid w:val="005A5462"/>
    <w:rsid w:val="005A7CB0"/>
    <w:rsid w:val="005B0001"/>
    <w:rsid w:val="005B09B0"/>
    <w:rsid w:val="005B2C0C"/>
    <w:rsid w:val="005B3D51"/>
    <w:rsid w:val="005B4AD4"/>
    <w:rsid w:val="005C0B57"/>
    <w:rsid w:val="005C150A"/>
    <w:rsid w:val="005C2575"/>
    <w:rsid w:val="005C404C"/>
    <w:rsid w:val="005C47F0"/>
    <w:rsid w:val="005C5807"/>
    <w:rsid w:val="005C620E"/>
    <w:rsid w:val="005D079F"/>
    <w:rsid w:val="005D1D19"/>
    <w:rsid w:val="005D3298"/>
    <w:rsid w:val="005D32E0"/>
    <w:rsid w:val="005D4735"/>
    <w:rsid w:val="005D5AD2"/>
    <w:rsid w:val="005D65FD"/>
    <w:rsid w:val="005D7D91"/>
    <w:rsid w:val="005E1FED"/>
    <w:rsid w:val="005E3B17"/>
    <w:rsid w:val="005E4951"/>
    <w:rsid w:val="005E5CB3"/>
    <w:rsid w:val="005E6522"/>
    <w:rsid w:val="005F1821"/>
    <w:rsid w:val="005F2C89"/>
    <w:rsid w:val="005F319E"/>
    <w:rsid w:val="005F434C"/>
    <w:rsid w:val="005F49C0"/>
    <w:rsid w:val="005F5DA1"/>
    <w:rsid w:val="005F64BB"/>
    <w:rsid w:val="00600B52"/>
    <w:rsid w:val="00600D64"/>
    <w:rsid w:val="006023D5"/>
    <w:rsid w:val="006026A8"/>
    <w:rsid w:val="006030C5"/>
    <w:rsid w:val="00606106"/>
    <w:rsid w:val="006110BA"/>
    <w:rsid w:val="006113CE"/>
    <w:rsid w:val="006114FD"/>
    <w:rsid w:val="00611D1D"/>
    <w:rsid w:val="0061249E"/>
    <w:rsid w:val="006133CD"/>
    <w:rsid w:val="00614D71"/>
    <w:rsid w:val="0061645F"/>
    <w:rsid w:val="0062117C"/>
    <w:rsid w:val="006230AE"/>
    <w:rsid w:val="0062313F"/>
    <w:rsid w:val="006235DB"/>
    <w:rsid w:val="00625849"/>
    <w:rsid w:val="0062598B"/>
    <w:rsid w:val="006326BA"/>
    <w:rsid w:val="006339B1"/>
    <w:rsid w:val="00633C88"/>
    <w:rsid w:val="00634334"/>
    <w:rsid w:val="00634E4B"/>
    <w:rsid w:val="00636597"/>
    <w:rsid w:val="00637F1F"/>
    <w:rsid w:val="00640006"/>
    <w:rsid w:val="006416C7"/>
    <w:rsid w:val="006420F7"/>
    <w:rsid w:val="0064269C"/>
    <w:rsid w:val="00642E0B"/>
    <w:rsid w:val="00643EA1"/>
    <w:rsid w:val="00644039"/>
    <w:rsid w:val="006441C3"/>
    <w:rsid w:val="0064558E"/>
    <w:rsid w:val="00646150"/>
    <w:rsid w:val="00646688"/>
    <w:rsid w:val="00646EB4"/>
    <w:rsid w:val="00647CBF"/>
    <w:rsid w:val="00650A0F"/>
    <w:rsid w:val="00650E9D"/>
    <w:rsid w:val="00652728"/>
    <w:rsid w:val="00652D1F"/>
    <w:rsid w:val="0065380A"/>
    <w:rsid w:val="0065399F"/>
    <w:rsid w:val="00653A5D"/>
    <w:rsid w:val="00653D45"/>
    <w:rsid w:val="00654DA7"/>
    <w:rsid w:val="00655C54"/>
    <w:rsid w:val="00657BD3"/>
    <w:rsid w:val="00661108"/>
    <w:rsid w:val="00661572"/>
    <w:rsid w:val="00661E36"/>
    <w:rsid w:val="00662220"/>
    <w:rsid w:val="0066279F"/>
    <w:rsid w:val="00664317"/>
    <w:rsid w:val="0066443E"/>
    <w:rsid w:val="0066542B"/>
    <w:rsid w:val="00665652"/>
    <w:rsid w:val="00667E59"/>
    <w:rsid w:val="00670D57"/>
    <w:rsid w:val="0067188C"/>
    <w:rsid w:val="00673561"/>
    <w:rsid w:val="00673E25"/>
    <w:rsid w:val="00675E67"/>
    <w:rsid w:val="00676887"/>
    <w:rsid w:val="00676AD7"/>
    <w:rsid w:val="0067702F"/>
    <w:rsid w:val="00677166"/>
    <w:rsid w:val="006774FB"/>
    <w:rsid w:val="0067782D"/>
    <w:rsid w:val="006809F8"/>
    <w:rsid w:val="00681355"/>
    <w:rsid w:val="006832A6"/>
    <w:rsid w:val="006838C6"/>
    <w:rsid w:val="006838C7"/>
    <w:rsid w:val="00684188"/>
    <w:rsid w:val="006846A9"/>
    <w:rsid w:val="0068622E"/>
    <w:rsid w:val="00687F3D"/>
    <w:rsid w:val="006908F9"/>
    <w:rsid w:val="00691A5F"/>
    <w:rsid w:val="00691B26"/>
    <w:rsid w:val="00691EB1"/>
    <w:rsid w:val="006920B9"/>
    <w:rsid w:val="00692605"/>
    <w:rsid w:val="006926CE"/>
    <w:rsid w:val="00692D5E"/>
    <w:rsid w:val="00694363"/>
    <w:rsid w:val="00697323"/>
    <w:rsid w:val="00697C32"/>
    <w:rsid w:val="006A07B5"/>
    <w:rsid w:val="006A0B37"/>
    <w:rsid w:val="006A2754"/>
    <w:rsid w:val="006A4379"/>
    <w:rsid w:val="006A7F40"/>
    <w:rsid w:val="006B09B4"/>
    <w:rsid w:val="006B09BB"/>
    <w:rsid w:val="006B0CF4"/>
    <w:rsid w:val="006B21BA"/>
    <w:rsid w:val="006B34D1"/>
    <w:rsid w:val="006B45B3"/>
    <w:rsid w:val="006B4679"/>
    <w:rsid w:val="006B5825"/>
    <w:rsid w:val="006B6BA6"/>
    <w:rsid w:val="006B7118"/>
    <w:rsid w:val="006B7367"/>
    <w:rsid w:val="006B746A"/>
    <w:rsid w:val="006B7F9A"/>
    <w:rsid w:val="006B7FCE"/>
    <w:rsid w:val="006C0087"/>
    <w:rsid w:val="006C2783"/>
    <w:rsid w:val="006C3194"/>
    <w:rsid w:val="006C388F"/>
    <w:rsid w:val="006C48A3"/>
    <w:rsid w:val="006D1645"/>
    <w:rsid w:val="006D17CA"/>
    <w:rsid w:val="006D1D9E"/>
    <w:rsid w:val="006D2A19"/>
    <w:rsid w:val="006D3195"/>
    <w:rsid w:val="006D32B8"/>
    <w:rsid w:val="006D57A4"/>
    <w:rsid w:val="006E0FFA"/>
    <w:rsid w:val="006E32F5"/>
    <w:rsid w:val="006E368D"/>
    <w:rsid w:val="006E45AA"/>
    <w:rsid w:val="006E4D91"/>
    <w:rsid w:val="006E5276"/>
    <w:rsid w:val="006E5875"/>
    <w:rsid w:val="006F327C"/>
    <w:rsid w:val="006F32AE"/>
    <w:rsid w:val="006F37A7"/>
    <w:rsid w:val="006F39EE"/>
    <w:rsid w:val="006F3E70"/>
    <w:rsid w:val="006F4328"/>
    <w:rsid w:val="006F5BAF"/>
    <w:rsid w:val="007014D7"/>
    <w:rsid w:val="007015CF"/>
    <w:rsid w:val="00704501"/>
    <w:rsid w:val="0070665D"/>
    <w:rsid w:val="007067DF"/>
    <w:rsid w:val="00712009"/>
    <w:rsid w:val="00712342"/>
    <w:rsid w:val="00712917"/>
    <w:rsid w:val="00712AF8"/>
    <w:rsid w:val="00713214"/>
    <w:rsid w:val="00725EA8"/>
    <w:rsid w:val="00733252"/>
    <w:rsid w:val="007344EB"/>
    <w:rsid w:val="0073557B"/>
    <w:rsid w:val="00735947"/>
    <w:rsid w:val="007370EA"/>
    <w:rsid w:val="00737BD5"/>
    <w:rsid w:val="00740381"/>
    <w:rsid w:val="007411B7"/>
    <w:rsid w:val="00745E51"/>
    <w:rsid w:val="00746849"/>
    <w:rsid w:val="00747025"/>
    <w:rsid w:val="00750A9B"/>
    <w:rsid w:val="007551DE"/>
    <w:rsid w:val="0076059D"/>
    <w:rsid w:val="0076121A"/>
    <w:rsid w:val="00761C2A"/>
    <w:rsid w:val="00761C38"/>
    <w:rsid w:val="0076339D"/>
    <w:rsid w:val="007639DA"/>
    <w:rsid w:val="00764379"/>
    <w:rsid w:val="007650FE"/>
    <w:rsid w:val="00765A96"/>
    <w:rsid w:val="00770821"/>
    <w:rsid w:val="00772034"/>
    <w:rsid w:val="00772CCD"/>
    <w:rsid w:val="00774D87"/>
    <w:rsid w:val="00774E16"/>
    <w:rsid w:val="0077527D"/>
    <w:rsid w:val="00775E2F"/>
    <w:rsid w:val="007807B9"/>
    <w:rsid w:val="00780F30"/>
    <w:rsid w:val="00780FBD"/>
    <w:rsid w:val="007812C5"/>
    <w:rsid w:val="00781713"/>
    <w:rsid w:val="00781E05"/>
    <w:rsid w:val="00782A82"/>
    <w:rsid w:val="0078569A"/>
    <w:rsid w:val="00785F95"/>
    <w:rsid w:val="00790FE6"/>
    <w:rsid w:val="007929FC"/>
    <w:rsid w:val="00792A1A"/>
    <w:rsid w:val="007947C1"/>
    <w:rsid w:val="00796E1A"/>
    <w:rsid w:val="007A1DCB"/>
    <w:rsid w:val="007A39F9"/>
    <w:rsid w:val="007A4339"/>
    <w:rsid w:val="007A7BFD"/>
    <w:rsid w:val="007B0D79"/>
    <w:rsid w:val="007B0DA7"/>
    <w:rsid w:val="007B0E8E"/>
    <w:rsid w:val="007B33B9"/>
    <w:rsid w:val="007B38C5"/>
    <w:rsid w:val="007B5220"/>
    <w:rsid w:val="007B5996"/>
    <w:rsid w:val="007B6C2D"/>
    <w:rsid w:val="007B72F7"/>
    <w:rsid w:val="007C061A"/>
    <w:rsid w:val="007C67C3"/>
    <w:rsid w:val="007C6B0D"/>
    <w:rsid w:val="007C7540"/>
    <w:rsid w:val="007D031B"/>
    <w:rsid w:val="007D33EC"/>
    <w:rsid w:val="007D5EB4"/>
    <w:rsid w:val="007D6056"/>
    <w:rsid w:val="007D65B6"/>
    <w:rsid w:val="007E1F1C"/>
    <w:rsid w:val="007E297B"/>
    <w:rsid w:val="007E4304"/>
    <w:rsid w:val="007E692D"/>
    <w:rsid w:val="007E70C2"/>
    <w:rsid w:val="007E7352"/>
    <w:rsid w:val="007E7EE3"/>
    <w:rsid w:val="007F0C64"/>
    <w:rsid w:val="007F2575"/>
    <w:rsid w:val="007F2BC7"/>
    <w:rsid w:val="007F41C9"/>
    <w:rsid w:val="007F4ECC"/>
    <w:rsid w:val="007F6185"/>
    <w:rsid w:val="007F711E"/>
    <w:rsid w:val="007F7BA5"/>
    <w:rsid w:val="00800CC1"/>
    <w:rsid w:val="00800D21"/>
    <w:rsid w:val="0080134B"/>
    <w:rsid w:val="0080308D"/>
    <w:rsid w:val="008033DD"/>
    <w:rsid w:val="00803682"/>
    <w:rsid w:val="00804480"/>
    <w:rsid w:val="00804BF5"/>
    <w:rsid w:val="00805DFD"/>
    <w:rsid w:val="00807798"/>
    <w:rsid w:val="00807FE1"/>
    <w:rsid w:val="00810A32"/>
    <w:rsid w:val="00812DAB"/>
    <w:rsid w:val="00813F7B"/>
    <w:rsid w:val="00817226"/>
    <w:rsid w:val="00821D1F"/>
    <w:rsid w:val="00821E39"/>
    <w:rsid w:val="00823D5D"/>
    <w:rsid w:val="00823EC0"/>
    <w:rsid w:val="00823F7C"/>
    <w:rsid w:val="00824383"/>
    <w:rsid w:val="0082507E"/>
    <w:rsid w:val="00831EE1"/>
    <w:rsid w:val="0083273B"/>
    <w:rsid w:val="008331C7"/>
    <w:rsid w:val="008333D7"/>
    <w:rsid w:val="0083355F"/>
    <w:rsid w:val="00833AC9"/>
    <w:rsid w:val="008344A6"/>
    <w:rsid w:val="008354EF"/>
    <w:rsid w:val="00836071"/>
    <w:rsid w:val="00836424"/>
    <w:rsid w:val="00836848"/>
    <w:rsid w:val="008401B5"/>
    <w:rsid w:val="00840BC3"/>
    <w:rsid w:val="008412C5"/>
    <w:rsid w:val="0084250C"/>
    <w:rsid w:val="008436CD"/>
    <w:rsid w:val="008442AE"/>
    <w:rsid w:val="00844596"/>
    <w:rsid w:val="00845041"/>
    <w:rsid w:val="00845151"/>
    <w:rsid w:val="00845EEF"/>
    <w:rsid w:val="00852919"/>
    <w:rsid w:val="00853492"/>
    <w:rsid w:val="00856C71"/>
    <w:rsid w:val="0085781F"/>
    <w:rsid w:val="0086101B"/>
    <w:rsid w:val="008630A1"/>
    <w:rsid w:val="00863B2A"/>
    <w:rsid w:val="00866E32"/>
    <w:rsid w:val="00867DDF"/>
    <w:rsid w:val="00871844"/>
    <w:rsid w:val="00875E31"/>
    <w:rsid w:val="00875E5C"/>
    <w:rsid w:val="00880A6E"/>
    <w:rsid w:val="00880DAE"/>
    <w:rsid w:val="00881833"/>
    <w:rsid w:val="00882843"/>
    <w:rsid w:val="0088327C"/>
    <w:rsid w:val="008879BA"/>
    <w:rsid w:val="00887F10"/>
    <w:rsid w:val="008900E5"/>
    <w:rsid w:val="008913CE"/>
    <w:rsid w:val="00891B59"/>
    <w:rsid w:val="00892A1F"/>
    <w:rsid w:val="00892BB4"/>
    <w:rsid w:val="00892C43"/>
    <w:rsid w:val="0089544A"/>
    <w:rsid w:val="00897D41"/>
    <w:rsid w:val="008A0ED8"/>
    <w:rsid w:val="008A2063"/>
    <w:rsid w:val="008A3ECB"/>
    <w:rsid w:val="008A3F8C"/>
    <w:rsid w:val="008A44E4"/>
    <w:rsid w:val="008A45D4"/>
    <w:rsid w:val="008A4A2E"/>
    <w:rsid w:val="008A5229"/>
    <w:rsid w:val="008A59AD"/>
    <w:rsid w:val="008A7BF5"/>
    <w:rsid w:val="008B100D"/>
    <w:rsid w:val="008B19D8"/>
    <w:rsid w:val="008B2CAE"/>
    <w:rsid w:val="008B37F6"/>
    <w:rsid w:val="008B4828"/>
    <w:rsid w:val="008B516F"/>
    <w:rsid w:val="008B603E"/>
    <w:rsid w:val="008B665C"/>
    <w:rsid w:val="008B6893"/>
    <w:rsid w:val="008B6DB5"/>
    <w:rsid w:val="008B70D1"/>
    <w:rsid w:val="008B73A7"/>
    <w:rsid w:val="008C08CD"/>
    <w:rsid w:val="008C189F"/>
    <w:rsid w:val="008C4B4E"/>
    <w:rsid w:val="008C54F4"/>
    <w:rsid w:val="008C648A"/>
    <w:rsid w:val="008C69BD"/>
    <w:rsid w:val="008C6FCD"/>
    <w:rsid w:val="008D0137"/>
    <w:rsid w:val="008D0A3F"/>
    <w:rsid w:val="008D1BDD"/>
    <w:rsid w:val="008D3F57"/>
    <w:rsid w:val="008D6BFF"/>
    <w:rsid w:val="008D742D"/>
    <w:rsid w:val="008D75F6"/>
    <w:rsid w:val="008E0B5C"/>
    <w:rsid w:val="008E26D9"/>
    <w:rsid w:val="008E68A9"/>
    <w:rsid w:val="008E6A03"/>
    <w:rsid w:val="008E709D"/>
    <w:rsid w:val="008E7B68"/>
    <w:rsid w:val="008F1A2F"/>
    <w:rsid w:val="008F23EF"/>
    <w:rsid w:val="008F3538"/>
    <w:rsid w:val="008F3A55"/>
    <w:rsid w:val="008F5BC2"/>
    <w:rsid w:val="008F5E75"/>
    <w:rsid w:val="008F5EDC"/>
    <w:rsid w:val="008F6A1F"/>
    <w:rsid w:val="008F75D5"/>
    <w:rsid w:val="0090166F"/>
    <w:rsid w:val="009041F9"/>
    <w:rsid w:val="00907266"/>
    <w:rsid w:val="009102B0"/>
    <w:rsid w:val="00912288"/>
    <w:rsid w:val="00912546"/>
    <w:rsid w:val="00912927"/>
    <w:rsid w:val="009148B1"/>
    <w:rsid w:val="00916B8A"/>
    <w:rsid w:val="0092091A"/>
    <w:rsid w:val="009220E1"/>
    <w:rsid w:val="0092257F"/>
    <w:rsid w:val="0092268F"/>
    <w:rsid w:val="00922E44"/>
    <w:rsid w:val="00922F43"/>
    <w:rsid w:val="00925342"/>
    <w:rsid w:val="00926590"/>
    <w:rsid w:val="0092681B"/>
    <w:rsid w:val="0092692E"/>
    <w:rsid w:val="0093472B"/>
    <w:rsid w:val="00935C6E"/>
    <w:rsid w:val="00937329"/>
    <w:rsid w:val="009420EF"/>
    <w:rsid w:val="00942475"/>
    <w:rsid w:val="00942CEA"/>
    <w:rsid w:val="0094352F"/>
    <w:rsid w:val="0094517A"/>
    <w:rsid w:val="009459CE"/>
    <w:rsid w:val="00952379"/>
    <w:rsid w:val="00952BB8"/>
    <w:rsid w:val="00952D38"/>
    <w:rsid w:val="00952FE0"/>
    <w:rsid w:val="00953E28"/>
    <w:rsid w:val="00953EF4"/>
    <w:rsid w:val="00954026"/>
    <w:rsid w:val="00955F15"/>
    <w:rsid w:val="009616F6"/>
    <w:rsid w:val="0096226C"/>
    <w:rsid w:val="00962677"/>
    <w:rsid w:val="00962716"/>
    <w:rsid w:val="0096369B"/>
    <w:rsid w:val="00963D6D"/>
    <w:rsid w:val="0096492B"/>
    <w:rsid w:val="00964F4B"/>
    <w:rsid w:val="009663F6"/>
    <w:rsid w:val="0096689F"/>
    <w:rsid w:val="00970136"/>
    <w:rsid w:val="00972083"/>
    <w:rsid w:val="00972747"/>
    <w:rsid w:val="00972D6C"/>
    <w:rsid w:val="00977D90"/>
    <w:rsid w:val="009811A2"/>
    <w:rsid w:val="009815FD"/>
    <w:rsid w:val="00981879"/>
    <w:rsid w:val="009825D7"/>
    <w:rsid w:val="00983BD0"/>
    <w:rsid w:val="00984EB9"/>
    <w:rsid w:val="009911FD"/>
    <w:rsid w:val="00992B24"/>
    <w:rsid w:val="00992C61"/>
    <w:rsid w:val="00992F82"/>
    <w:rsid w:val="0099458E"/>
    <w:rsid w:val="00996A7E"/>
    <w:rsid w:val="00996E7D"/>
    <w:rsid w:val="009A0037"/>
    <w:rsid w:val="009A0A5C"/>
    <w:rsid w:val="009A1E25"/>
    <w:rsid w:val="009A2951"/>
    <w:rsid w:val="009A56AA"/>
    <w:rsid w:val="009A64B5"/>
    <w:rsid w:val="009B29CD"/>
    <w:rsid w:val="009B2BC8"/>
    <w:rsid w:val="009B2F26"/>
    <w:rsid w:val="009B36EB"/>
    <w:rsid w:val="009B4241"/>
    <w:rsid w:val="009B65C0"/>
    <w:rsid w:val="009B6921"/>
    <w:rsid w:val="009C184B"/>
    <w:rsid w:val="009C2AE7"/>
    <w:rsid w:val="009C3615"/>
    <w:rsid w:val="009C5180"/>
    <w:rsid w:val="009C7A4E"/>
    <w:rsid w:val="009C7AE9"/>
    <w:rsid w:val="009D06E9"/>
    <w:rsid w:val="009D0FA2"/>
    <w:rsid w:val="009D1F52"/>
    <w:rsid w:val="009D21A4"/>
    <w:rsid w:val="009D29BF"/>
    <w:rsid w:val="009D2FF2"/>
    <w:rsid w:val="009D34E2"/>
    <w:rsid w:val="009D353D"/>
    <w:rsid w:val="009D40D0"/>
    <w:rsid w:val="009E1ECE"/>
    <w:rsid w:val="009E41BC"/>
    <w:rsid w:val="009E5BF8"/>
    <w:rsid w:val="009E6575"/>
    <w:rsid w:val="009E6973"/>
    <w:rsid w:val="009E787A"/>
    <w:rsid w:val="009F03DD"/>
    <w:rsid w:val="009F0A65"/>
    <w:rsid w:val="009F0B4D"/>
    <w:rsid w:val="009F0D3D"/>
    <w:rsid w:val="009F4181"/>
    <w:rsid w:val="009F745E"/>
    <w:rsid w:val="009F763B"/>
    <w:rsid w:val="00A039F7"/>
    <w:rsid w:val="00A042E4"/>
    <w:rsid w:val="00A044D9"/>
    <w:rsid w:val="00A05308"/>
    <w:rsid w:val="00A05A89"/>
    <w:rsid w:val="00A06BEE"/>
    <w:rsid w:val="00A076D0"/>
    <w:rsid w:val="00A1234C"/>
    <w:rsid w:val="00A13226"/>
    <w:rsid w:val="00A13329"/>
    <w:rsid w:val="00A14487"/>
    <w:rsid w:val="00A15401"/>
    <w:rsid w:val="00A15CA4"/>
    <w:rsid w:val="00A238EF"/>
    <w:rsid w:val="00A257D4"/>
    <w:rsid w:val="00A259F0"/>
    <w:rsid w:val="00A30121"/>
    <w:rsid w:val="00A304FA"/>
    <w:rsid w:val="00A30C57"/>
    <w:rsid w:val="00A32CF1"/>
    <w:rsid w:val="00A34DF5"/>
    <w:rsid w:val="00A36391"/>
    <w:rsid w:val="00A417FD"/>
    <w:rsid w:val="00A448EB"/>
    <w:rsid w:val="00A44907"/>
    <w:rsid w:val="00A45E33"/>
    <w:rsid w:val="00A50753"/>
    <w:rsid w:val="00A50CB2"/>
    <w:rsid w:val="00A5117B"/>
    <w:rsid w:val="00A5180D"/>
    <w:rsid w:val="00A523D7"/>
    <w:rsid w:val="00A535A0"/>
    <w:rsid w:val="00A5384F"/>
    <w:rsid w:val="00A555A3"/>
    <w:rsid w:val="00A558EC"/>
    <w:rsid w:val="00A56EC2"/>
    <w:rsid w:val="00A60AB4"/>
    <w:rsid w:val="00A60EAB"/>
    <w:rsid w:val="00A65756"/>
    <w:rsid w:val="00A665EB"/>
    <w:rsid w:val="00A66605"/>
    <w:rsid w:val="00A70C2D"/>
    <w:rsid w:val="00A70D79"/>
    <w:rsid w:val="00A70DEC"/>
    <w:rsid w:val="00A71833"/>
    <w:rsid w:val="00A72E89"/>
    <w:rsid w:val="00A747DA"/>
    <w:rsid w:val="00A75012"/>
    <w:rsid w:val="00A7507C"/>
    <w:rsid w:val="00A75F9F"/>
    <w:rsid w:val="00A77531"/>
    <w:rsid w:val="00A806DC"/>
    <w:rsid w:val="00A8349B"/>
    <w:rsid w:val="00A85628"/>
    <w:rsid w:val="00A858C4"/>
    <w:rsid w:val="00A86027"/>
    <w:rsid w:val="00A87537"/>
    <w:rsid w:val="00A94C44"/>
    <w:rsid w:val="00A954EF"/>
    <w:rsid w:val="00AA0882"/>
    <w:rsid w:val="00AA1801"/>
    <w:rsid w:val="00AA2317"/>
    <w:rsid w:val="00AA4F5B"/>
    <w:rsid w:val="00AA550E"/>
    <w:rsid w:val="00AA577D"/>
    <w:rsid w:val="00AA669A"/>
    <w:rsid w:val="00AB1114"/>
    <w:rsid w:val="00AB13CC"/>
    <w:rsid w:val="00AB1986"/>
    <w:rsid w:val="00AB26ED"/>
    <w:rsid w:val="00AB4AAC"/>
    <w:rsid w:val="00AB52CB"/>
    <w:rsid w:val="00AB7075"/>
    <w:rsid w:val="00AB7884"/>
    <w:rsid w:val="00AC2DCB"/>
    <w:rsid w:val="00AC3D53"/>
    <w:rsid w:val="00AC66A0"/>
    <w:rsid w:val="00AC6822"/>
    <w:rsid w:val="00AC695D"/>
    <w:rsid w:val="00AC6CFB"/>
    <w:rsid w:val="00AC7846"/>
    <w:rsid w:val="00AD6FA5"/>
    <w:rsid w:val="00AD7FB9"/>
    <w:rsid w:val="00AE235D"/>
    <w:rsid w:val="00AE3D90"/>
    <w:rsid w:val="00AE4275"/>
    <w:rsid w:val="00AE4D5E"/>
    <w:rsid w:val="00AE7A46"/>
    <w:rsid w:val="00AF1723"/>
    <w:rsid w:val="00AF2176"/>
    <w:rsid w:val="00AF4B4A"/>
    <w:rsid w:val="00B005BE"/>
    <w:rsid w:val="00B01B8F"/>
    <w:rsid w:val="00B022F5"/>
    <w:rsid w:val="00B023B6"/>
    <w:rsid w:val="00B03D7F"/>
    <w:rsid w:val="00B04F7A"/>
    <w:rsid w:val="00B05D39"/>
    <w:rsid w:val="00B066D6"/>
    <w:rsid w:val="00B07983"/>
    <w:rsid w:val="00B13B55"/>
    <w:rsid w:val="00B14074"/>
    <w:rsid w:val="00B14274"/>
    <w:rsid w:val="00B15B28"/>
    <w:rsid w:val="00B217DB"/>
    <w:rsid w:val="00B22055"/>
    <w:rsid w:val="00B2344C"/>
    <w:rsid w:val="00B240FA"/>
    <w:rsid w:val="00B24FFE"/>
    <w:rsid w:val="00B27966"/>
    <w:rsid w:val="00B309F7"/>
    <w:rsid w:val="00B332F1"/>
    <w:rsid w:val="00B34760"/>
    <w:rsid w:val="00B35344"/>
    <w:rsid w:val="00B3594B"/>
    <w:rsid w:val="00B36B24"/>
    <w:rsid w:val="00B36C19"/>
    <w:rsid w:val="00B37844"/>
    <w:rsid w:val="00B40D92"/>
    <w:rsid w:val="00B41F1A"/>
    <w:rsid w:val="00B42D6C"/>
    <w:rsid w:val="00B43B74"/>
    <w:rsid w:val="00B44256"/>
    <w:rsid w:val="00B44676"/>
    <w:rsid w:val="00B4627E"/>
    <w:rsid w:val="00B50C7A"/>
    <w:rsid w:val="00B51B7B"/>
    <w:rsid w:val="00B53EC9"/>
    <w:rsid w:val="00B559C5"/>
    <w:rsid w:val="00B6036C"/>
    <w:rsid w:val="00B64446"/>
    <w:rsid w:val="00B64AB9"/>
    <w:rsid w:val="00B653B4"/>
    <w:rsid w:val="00B65A52"/>
    <w:rsid w:val="00B661CB"/>
    <w:rsid w:val="00B71A1F"/>
    <w:rsid w:val="00B7516F"/>
    <w:rsid w:val="00B75C50"/>
    <w:rsid w:val="00B77DA1"/>
    <w:rsid w:val="00B80FB3"/>
    <w:rsid w:val="00B8235C"/>
    <w:rsid w:val="00B8301C"/>
    <w:rsid w:val="00B8320B"/>
    <w:rsid w:val="00B833DB"/>
    <w:rsid w:val="00B85203"/>
    <w:rsid w:val="00B870BA"/>
    <w:rsid w:val="00B87D1D"/>
    <w:rsid w:val="00B87F1C"/>
    <w:rsid w:val="00B87FD9"/>
    <w:rsid w:val="00B92056"/>
    <w:rsid w:val="00B92AFE"/>
    <w:rsid w:val="00B930FA"/>
    <w:rsid w:val="00B94E56"/>
    <w:rsid w:val="00B95625"/>
    <w:rsid w:val="00B9680D"/>
    <w:rsid w:val="00BA1F63"/>
    <w:rsid w:val="00BA2118"/>
    <w:rsid w:val="00BA3C1D"/>
    <w:rsid w:val="00BA3D36"/>
    <w:rsid w:val="00BA4280"/>
    <w:rsid w:val="00BA71B3"/>
    <w:rsid w:val="00BB0739"/>
    <w:rsid w:val="00BB1D44"/>
    <w:rsid w:val="00BB1E0B"/>
    <w:rsid w:val="00BB4BF6"/>
    <w:rsid w:val="00BB4D9F"/>
    <w:rsid w:val="00BB67C3"/>
    <w:rsid w:val="00BB71C5"/>
    <w:rsid w:val="00BB77BF"/>
    <w:rsid w:val="00BC06F8"/>
    <w:rsid w:val="00BC071D"/>
    <w:rsid w:val="00BC075B"/>
    <w:rsid w:val="00BC1404"/>
    <w:rsid w:val="00BC22FF"/>
    <w:rsid w:val="00BC29AE"/>
    <w:rsid w:val="00BC2D67"/>
    <w:rsid w:val="00BC680C"/>
    <w:rsid w:val="00BC7A4E"/>
    <w:rsid w:val="00BD1349"/>
    <w:rsid w:val="00BD1B49"/>
    <w:rsid w:val="00BD1F55"/>
    <w:rsid w:val="00BD21A5"/>
    <w:rsid w:val="00BD637F"/>
    <w:rsid w:val="00BD64D3"/>
    <w:rsid w:val="00BD6721"/>
    <w:rsid w:val="00BD7151"/>
    <w:rsid w:val="00BE2D64"/>
    <w:rsid w:val="00BE4827"/>
    <w:rsid w:val="00BE4AE8"/>
    <w:rsid w:val="00BE6E85"/>
    <w:rsid w:val="00BE6FAC"/>
    <w:rsid w:val="00BF0F75"/>
    <w:rsid w:val="00BF169C"/>
    <w:rsid w:val="00BF1770"/>
    <w:rsid w:val="00BF466B"/>
    <w:rsid w:val="00BF6D6F"/>
    <w:rsid w:val="00C00228"/>
    <w:rsid w:val="00C01E1C"/>
    <w:rsid w:val="00C02504"/>
    <w:rsid w:val="00C0273B"/>
    <w:rsid w:val="00C0499D"/>
    <w:rsid w:val="00C04B14"/>
    <w:rsid w:val="00C052B3"/>
    <w:rsid w:val="00C06992"/>
    <w:rsid w:val="00C06D8B"/>
    <w:rsid w:val="00C07A59"/>
    <w:rsid w:val="00C10B5C"/>
    <w:rsid w:val="00C10B9A"/>
    <w:rsid w:val="00C12B04"/>
    <w:rsid w:val="00C15AD0"/>
    <w:rsid w:val="00C16300"/>
    <w:rsid w:val="00C17A6D"/>
    <w:rsid w:val="00C201E3"/>
    <w:rsid w:val="00C2036B"/>
    <w:rsid w:val="00C20582"/>
    <w:rsid w:val="00C218EF"/>
    <w:rsid w:val="00C23042"/>
    <w:rsid w:val="00C25F39"/>
    <w:rsid w:val="00C26E1F"/>
    <w:rsid w:val="00C307E2"/>
    <w:rsid w:val="00C30946"/>
    <w:rsid w:val="00C31ED2"/>
    <w:rsid w:val="00C33E80"/>
    <w:rsid w:val="00C3729F"/>
    <w:rsid w:val="00C40731"/>
    <w:rsid w:val="00C4164E"/>
    <w:rsid w:val="00C41942"/>
    <w:rsid w:val="00C41A8E"/>
    <w:rsid w:val="00C42F09"/>
    <w:rsid w:val="00C435AF"/>
    <w:rsid w:val="00C44462"/>
    <w:rsid w:val="00C453E9"/>
    <w:rsid w:val="00C45CC2"/>
    <w:rsid w:val="00C45E1E"/>
    <w:rsid w:val="00C50970"/>
    <w:rsid w:val="00C51D5D"/>
    <w:rsid w:val="00C526A0"/>
    <w:rsid w:val="00C543AD"/>
    <w:rsid w:val="00C544A4"/>
    <w:rsid w:val="00C54692"/>
    <w:rsid w:val="00C550B7"/>
    <w:rsid w:val="00C551EC"/>
    <w:rsid w:val="00C578AE"/>
    <w:rsid w:val="00C61295"/>
    <w:rsid w:val="00C632FE"/>
    <w:rsid w:val="00C642BE"/>
    <w:rsid w:val="00C64CB9"/>
    <w:rsid w:val="00C64F17"/>
    <w:rsid w:val="00C666D8"/>
    <w:rsid w:val="00C667B1"/>
    <w:rsid w:val="00C71BDA"/>
    <w:rsid w:val="00C721D1"/>
    <w:rsid w:val="00C73595"/>
    <w:rsid w:val="00C75B6B"/>
    <w:rsid w:val="00C7637E"/>
    <w:rsid w:val="00C76B26"/>
    <w:rsid w:val="00C7788C"/>
    <w:rsid w:val="00C77AFF"/>
    <w:rsid w:val="00C8145B"/>
    <w:rsid w:val="00C821DE"/>
    <w:rsid w:val="00C8279C"/>
    <w:rsid w:val="00C82F81"/>
    <w:rsid w:val="00C83E49"/>
    <w:rsid w:val="00C8415C"/>
    <w:rsid w:val="00C84B25"/>
    <w:rsid w:val="00C85468"/>
    <w:rsid w:val="00C8657A"/>
    <w:rsid w:val="00C86F63"/>
    <w:rsid w:val="00C87179"/>
    <w:rsid w:val="00C9312D"/>
    <w:rsid w:val="00C950A4"/>
    <w:rsid w:val="00C97417"/>
    <w:rsid w:val="00CA01DE"/>
    <w:rsid w:val="00CA0207"/>
    <w:rsid w:val="00CA0C32"/>
    <w:rsid w:val="00CA16DE"/>
    <w:rsid w:val="00CA1BFC"/>
    <w:rsid w:val="00CA5423"/>
    <w:rsid w:val="00CA57E7"/>
    <w:rsid w:val="00CA6CAA"/>
    <w:rsid w:val="00CB0067"/>
    <w:rsid w:val="00CB17D6"/>
    <w:rsid w:val="00CB1A9D"/>
    <w:rsid w:val="00CB24E6"/>
    <w:rsid w:val="00CB43F1"/>
    <w:rsid w:val="00CC1223"/>
    <w:rsid w:val="00CC1BB9"/>
    <w:rsid w:val="00CC2089"/>
    <w:rsid w:val="00CC22E8"/>
    <w:rsid w:val="00CC2954"/>
    <w:rsid w:val="00CC4689"/>
    <w:rsid w:val="00CC651A"/>
    <w:rsid w:val="00CC6C4F"/>
    <w:rsid w:val="00CD33A2"/>
    <w:rsid w:val="00CD43C2"/>
    <w:rsid w:val="00CD4689"/>
    <w:rsid w:val="00CD53CA"/>
    <w:rsid w:val="00CD6F0C"/>
    <w:rsid w:val="00CD70D7"/>
    <w:rsid w:val="00CD758D"/>
    <w:rsid w:val="00CE00BC"/>
    <w:rsid w:val="00CE06E2"/>
    <w:rsid w:val="00CE07FD"/>
    <w:rsid w:val="00CE1907"/>
    <w:rsid w:val="00CE1AF4"/>
    <w:rsid w:val="00CE4D20"/>
    <w:rsid w:val="00CE6423"/>
    <w:rsid w:val="00CE6841"/>
    <w:rsid w:val="00CF0C60"/>
    <w:rsid w:val="00CF3B2F"/>
    <w:rsid w:val="00CF3B45"/>
    <w:rsid w:val="00CF5CCF"/>
    <w:rsid w:val="00D011B2"/>
    <w:rsid w:val="00D02ECB"/>
    <w:rsid w:val="00D04C37"/>
    <w:rsid w:val="00D07DFC"/>
    <w:rsid w:val="00D07E2F"/>
    <w:rsid w:val="00D11654"/>
    <w:rsid w:val="00D13272"/>
    <w:rsid w:val="00D159A5"/>
    <w:rsid w:val="00D16A56"/>
    <w:rsid w:val="00D16B79"/>
    <w:rsid w:val="00D17106"/>
    <w:rsid w:val="00D2098F"/>
    <w:rsid w:val="00D217AD"/>
    <w:rsid w:val="00D21C0E"/>
    <w:rsid w:val="00D22282"/>
    <w:rsid w:val="00D23743"/>
    <w:rsid w:val="00D23D91"/>
    <w:rsid w:val="00D24204"/>
    <w:rsid w:val="00D2535E"/>
    <w:rsid w:val="00D254E8"/>
    <w:rsid w:val="00D25DAD"/>
    <w:rsid w:val="00D27779"/>
    <w:rsid w:val="00D2781E"/>
    <w:rsid w:val="00D33139"/>
    <w:rsid w:val="00D342B6"/>
    <w:rsid w:val="00D36B54"/>
    <w:rsid w:val="00D423FE"/>
    <w:rsid w:val="00D4341B"/>
    <w:rsid w:val="00D44A57"/>
    <w:rsid w:val="00D44D25"/>
    <w:rsid w:val="00D45534"/>
    <w:rsid w:val="00D45E2F"/>
    <w:rsid w:val="00D529A5"/>
    <w:rsid w:val="00D5400E"/>
    <w:rsid w:val="00D54D43"/>
    <w:rsid w:val="00D57066"/>
    <w:rsid w:val="00D57997"/>
    <w:rsid w:val="00D57FD0"/>
    <w:rsid w:val="00D60D09"/>
    <w:rsid w:val="00D60E91"/>
    <w:rsid w:val="00D627DC"/>
    <w:rsid w:val="00D64AC8"/>
    <w:rsid w:val="00D64DB3"/>
    <w:rsid w:val="00D67B14"/>
    <w:rsid w:val="00D70E7A"/>
    <w:rsid w:val="00D71C77"/>
    <w:rsid w:val="00D72CF7"/>
    <w:rsid w:val="00D746BA"/>
    <w:rsid w:val="00D75DAE"/>
    <w:rsid w:val="00D75EB4"/>
    <w:rsid w:val="00D7692B"/>
    <w:rsid w:val="00D77391"/>
    <w:rsid w:val="00D80720"/>
    <w:rsid w:val="00D81704"/>
    <w:rsid w:val="00D82F4B"/>
    <w:rsid w:val="00D83576"/>
    <w:rsid w:val="00D8361F"/>
    <w:rsid w:val="00D83CB1"/>
    <w:rsid w:val="00D8411E"/>
    <w:rsid w:val="00D84871"/>
    <w:rsid w:val="00D86156"/>
    <w:rsid w:val="00D87344"/>
    <w:rsid w:val="00D87E7B"/>
    <w:rsid w:val="00D91798"/>
    <w:rsid w:val="00D923B2"/>
    <w:rsid w:val="00D923D0"/>
    <w:rsid w:val="00D953C0"/>
    <w:rsid w:val="00D95788"/>
    <w:rsid w:val="00D959B0"/>
    <w:rsid w:val="00D971A7"/>
    <w:rsid w:val="00DA0F3E"/>
    <w:rsid w:val="00DA1947"/>
    <w:rsid w:val="00DA3F93"/>
    <w:rsid w:val="00DA3FD5"/>
    <w:rsid w:val="00DA4C0D"/>
    <w:rsid w:val="00DA5E4B"/>
    <w:rsid w:val="00DB19D2"/>
    <w:rsid w:val="00DB29F9"/>
    <w:rsid w:val="00DB46E8"/>
    <w:rsid w:val="00DB4D81"/>
    <w:rsid w:val="00DB5759"/>
    <w:rsid w:val="00DB57E3"/>
    <w:rsid w:val="00DB6232"/>
    <w:rsid w:val="00DC1AD3"/>
    <w:rsid w:val="00DC376D"/>
    <w:rsid w:val="00DC5722"/>
    <w:rsid w:val="00DC57F1"/>
    <w:rsid w:val="00DC624A"/>
    <w:rsid w:val="00DD0DAF"/>
    <w:rsid w:val="00DD0EB1"/>
    <w:rsid w:val="00DD2596"/>
    <w:rsid w:val="00DD278A"/>
    <w:rsid w:val="00DD2F58"/>
    <w:rsid w:val="00DD306D"/>
    <w:rsid w:val="00DD356B"/>
    <w:rsid w:val="00DD4F3B"/>
    <w:rsid w:val="00DD5CBD"/>
    <w:rsid w:val="00DD613D"/>
    <w:rsid w:val="00DD647D"/>
    <w:rsid w:val="00DD65B7"/>
    <w:rsid w:val="00DD6D1B"/>
    <w:rsid w:val="00DD6D4C"/>
    <w:rsid w:val="00DE10C8"/>
    <w:rsid w:val="00DE1333"/>
    <w:rsid w:val="00DE18BB"/>
    <w:rsid w:val="00DE20E5"/>
    <w:rsid w:val="00DE22EB"/>
    <w:rsid w:val="00DE3F16"/>
    <w:rsid w:val="00DE5448"/>
    <w:rsid w:val="00DE581C"/>
    <w:rsid w:val="00DE6B06"/>
    <w:rsid w:val="00DE7186"/>
    <w:rsid w:val="00DF126F"/>
    <w:rsid w:val="00DF3037"/>
    <w:rsid w:val="00DF3C5B"/>
    <w:rsid w:val="00DF4242"/>
    <w:rsid w:val="00DF43CD"/>
    <w:rsid w:val="00DF4A2D"/>
    <w:rsid w:val="00DF6615"/>
    <w:rsid w:val="00E0152E"/>
    <w:rsid w:val="00E01804"/>
    <w:rsid w:val="00E01EEE"/>
    <w:rsid w:val="00E0295D"/>
    <w:rsid w:val="00E029EA"/>
    <w:rsid w:val="00E04242"/>
    <w:rsid w:val="00E06B09"/>
    <w:rsid w:val="00E07B97"/>
    <w:rsid w:val="00E07FDD"/>
    <w:rsid w:val="00E1206B"/>
    <w:rsid w:val="00E13B80"/>
    <w:rsid w:val="00E1532C"/>
    <w:rsid w:val="00E17F1F"/>
    <w:rsid w:val="00E20729"/>
    <w:rsid w:val="00E20787"/>
    <w:rsid w:val="00E21E9C"/>
    <w:rsid w:val="00E221E1"/>
    <w:rsid w:val="00E22F8B"/>
    <w:rsid w:val="00E23C21"/>
    <w:rsid w:val="00E24833"/>
    <w:rsid w:val="00E24A79"/>
    <w:rsid w:val="00E250FF"/>
    <w:rsid w:val="00E26F2F"/>
    <w:rsid w:val="00E272AD"/>
    <w:rsid w:val="00E30653"/>
    <w:rsid w:val="00E306A1"/>
    <w:rsid w:val="00E30B60"/>
    <w:rsid w:val="00E31CFB"/>
    <w:rsid w:val="00E3307A"/>
    <w:rsid w:val="00E34CEB"/>
    <w:rsid w:val="00E366B7"/>
    <w:rsid w:val="00E36991"/>
    <w:rsid w:val="00E37E9E"/>
    <w:rsid w:val="00E37EED"/>
    <w:rsid w:val="00E40690"/>
    <w:rsid w:val="00E4081A"/>
    <w:rsid w:val="00E40BBF"/>
    <w:rsid w:val="00E4335C"/>
    <w:rsid w:val="00E44EF5"/>
    <w:rsid w:val="00E45725"/>
    <w:rsid w:val="00E47113"/>
    <w:rsid w:val="00E519AC"/>
    <w:rsid w:val="00E52190"/>
    <w:rsid w:val="00E52C42"/>
    <w:rsid w:val="00E53BCE"/>
    <w:rsid w:val="00E542B2"/>
    <w:rsid w:val="00E54F24"/>
    <w:rsid w:val="00E560BB"/>
    <w:rsid w:val="00E562A8"/>
    <w:rsid w:val="00E56742"/>
    <w:rsid w:val="00E570A3"/>
    <w:rsid w:val="00E57FD7"/>
    <w:rsid w:val="00E603C3"/>
    <w:rsid w:val="00E606FA"/>
    <w:rsid w:val="00E60CE2"/>
    <w:rsid w:val="00E61A2E"/>
    <w:rsid w:val="00E6312B"/>
    <w:rsid w:val="00E64270"/>
    <w:rsid w:val="00E6430A"/>
    <w:rsid w:val="00E64F61"/>
    <w:rsid w:val="00E65B98"/>
    <w:rsid w:val="00E66438"/>
    <w:rsid w:val="00E66B78"/>
    <w:rsid w:val="00E67ED6"/>
    <w:rsid w:val="00E71A8A"/>
    <w:rsid w:val="00E732B7"/>
    <w:rsid w:val="00E74940"/>
    <w:rsid w:val="00E7531C"/>
    <w:rsid w:val="00E76B81"/>
    <w:rsid w:val="00E7730B"/>
    <w:rsid w:val="00E7760C"/>
    <w:rsid w:val="00E77A33"/>
    <w:rsid w:val="00E80E1E"/>
    <w:rsid w:val="00E817F5"/>
    <w:rsid w:val="00E8211A"/>
    <w:rsid w:val="00E839A0"/>
    <w:rsid w:val="00E872E4"/>
    <w:rsid w:val="00E87EA3"/>
    <w:rsid w:val="00E912CB"/>
    <w:rsid w:val="00E915A2"/>
    <w:rsid w:val="00E92198"/>
    <w:rsid w:val="00E939D9"/>
    <w:rsid w:val="00E96A9E"/>
    <w:rsid w:val="00E979FF"/>
    <w:rsid w:val="00EA01DE"/>
    <w:rsid w:val="00EA4EE1"/>
    <w:rsid w:val="00EA7209"/>
    <w:rsid w:val="00EA7530"/>
    <w:rsid w:val="00EA7B45"/>
    <w:rsid w:val="00EB02D3"/>
    <w:rsid w:val="00EB0E45"/>
    <w:rsid w:val="00EB118B"/>
    <w:rsid w:val="00EB14AB"/>
    <w:rsid w:val="00EB17A8"/>
    <w:rsid w:val="00EB3DE1"/>
    <w:rsid w:val="00EB49E4"/>
    <w:rsid w:val="00EB5FF9"/>
    <w:rsid w:val="00EB78D7"/>
    <w:rsid w:val="00EC17EA"/>
    <w:rsid w:val="00EC1E17"/>
    <w:rsid w:val="00EC1F9B"/>
    <w:rsid w:val="00EC2330"/>
    <w:rsid w:val="00EC275D"/>
    <w:rsid w:val="00EC51E8"/>
    <w:rsid w:val="00EC7816"/>
    <w:rsid w:val="00EC7AD8"/>
    <w:rsid w:val="00ED0562"/>
    <w:rsid w:val="00ED3975"/>
    <w:rsid w:val="00ED7B10"/>
    <w:rsid w:val="00EE09AA"/>
    <w:rsid w:val="00EE3028"/>
    <w:rsid w:val="00EE368C"/>
    <w:rsid w:val="00EE3A52"/>
    <w:rsid w:val="00EE509B"/>
    <w:rsid w:val="00EE53A4"/>
    <w:rsid w:val="00EE553E"/>
    <w:rsid w:val="00EE68C9"/>
    <w:rsid w:val="00EE6A04"/>
    <w:rsid w:val="00EE6C5F"/>
    <w:rsid w:val="00EF60D1"/>
    <w:rsid w:val="00EF7278"/>
    <w:rsid w:val="00F00AB1"/>
    <w:rsid w:val="00F032C3"/>
    <w:rsid w:val="00F0376E"/>
    <w:rsid w:val="00F06E2C"/>
    <w:rsid w:val="00F076EF"/>
    <w:rsid w:val="00F079FA"/>
    <w:rsid w:val="00F114FD"/>
    <w:rsid w:val="00F1390E"/>
    <w:rsid w:val="00F144BE"/>
    <w:rsid w:val="00F17D54"/>
    <w:rsid w:val="00F2166B"/>
    <w:rsid w:val="00F21A97"/>
    <w:rsid w:val="00F2284E"/>
    <w:rsid w:val="00F232AE"/>
    <w:rsid w:val="00F23F8F"/>
    <w:rsid w:val="00F24B69"/>
    <w:rsid w:val="00F263A5"/>
    <w:rsid w:val="00F304DD"/>
    <w:rsid w:val="00F31F37"/>
    <w:rsid w:val="00F3351C"/>
    <w:rsid w:val="00F33CE2"/>
    <w:rsid w:val="00F34DCE"/>
    <w:rsid w:val="00F35FAE"/>
    <w:rsid w:val="00F3654B"/>
    <w:rsid w:val="00F36B0F"/>
    <w:rsid w:val="00F370B3"/>
    <w:rsid w:val="00F37CF7"/>
    <w:rsid w:val="00F409DE"/>
    <w:rsid w:val="00F42E53"/>
    <w:rsid w:val="00F45333"/>
    <w:rsid w:val="00F4558A"/>
    <w:rsid w:val="00F455AE"/>
    <w:rsid w:val="00F45819"/>
    <w:rsid w:val="00F466A0"/>
    <w:rsid w:val="00F50D96"/>
    <w:rsid w:val="00F51D08"/>
    <w:rsid w:val="00F52A21"/>
    <w:rsid w:val="00F531AB"/>
    <w:rsid w:val="00F53DF5"/>
    <w:rsid w:val="00F553A3"/>
    <w:rsid w:val="00F55F30"/>
    <w:rsid w:val="00F56259"/>
    <w:rsid w:val="00F57205"/>
    <w:rsid w:val="00F615C3"/>
    <w:rsid w:val="00F61D54"/>
    <w:rsid w:val="00F61E6D"/>
    <w:rsid w:val="00F62CBA"/>
    <w:rsid w:val="00F6427E"/>
    <w:rsid w:val="00F66489"/>
    <w:rsid w:val="00F66894"/>
    <w:rsid w:val="00F679FE"/>
    <w:rsid w:val="00F70673"/>
    <w:rsid w:val="00F70B03"/>
    <w:rsid w:val="00F70F62"/>
    <w:rsid w:val="00F72622"/>
    <w:rsid w:val="00F754B9"/>
    <w:rsid w:val="00F81870"/>
    <w:rsid w:val="00F83C14"/>
    <w:rsid w:val="00F840F9"/>
    <w:rsid w:val="00F8598E"/>
    <w:rsid w:val="00F87489"/>
    <w:rsid w:val="00F87AB0"/>
    <w:rsid w:val="00F87D12"/>
    <w:rsid w:val="00F90231"/>
    <w:rsid w:val="00F90DF8"/>
    <w:rsid w:val="00F91B71"/>
    <w:rsid w:val="00F92ED4"/>
    <w:rsid w:val="00FA06DF"/>
    <w:rsid w:val="00FA124E"/>
    <w:rsid w:val="00FA2022"/>
    <w:rsid w:val="00FA32B7"/>
    <w:rsid w:val="00FA3729"/>
    <w:rsid w:val="00FA4361"/>
    <w:rsid w:val="00FA62A2"/>
    <w:rsid w:val="00FA64C6"/>
    <w:rsid w:val="00FA6806"/>
    <w:rsid w:val="00FA7C6F"/>
    <w:rsid w:val="00FB00FA"/>
    <w:rsid w:val="00FB1350"/>
    <w:rsid w:val="00FB1493"/>
    <w:rsid w:val="00FB22BC"/>
    <w:rsid w:val="00FB2EA9"/>
    <w:rsid w:val="00FB2F54"/>
    <w:rsid w:val="00FB34B1"/>
    <w:rsid w:val="00FB5796"/>
    <w:rsid w:val="00FB6BDD"/>
    <w:rsid w:val="00FB6DEA"/>
    <w:rsid w:val="00FB72BF"/>
    <w:rsid w:val="00FB7AA9"/>
    <w:rsid w:val="00FC4314"/>
    <w:rsid w:val="00FC4769"/>
    <w:rsid w:val="00FC4E5F"/>
    <w:rsid w:val="00FC5A6F"/>
    <w:rsid w:val="00FD27B9"/>
    <w:rsid w:val="00FD40E1"/>
    <w:rsid w:val="00FD6272"/>
    <w:rsid w:val="00FD7626"/>
    <w:rsid w:val="00FD7F9A"/>
    <w:rsid w:val="00FE08EC"/>
    <w:rsid w:val="00FE0E9E"/>
    <w:rsid w:val="00FE111D"/>
    <w:rsid w:val="00FE28DB"/>
    <w:rsid w:val="00FE5126"/>
    <w:rsid w:val="00FF0DEA"/>
    <w:rsid w:val="00FF1C13"/>
    <w:rsid w:val="00FF2EE8"/>
    <w:rsid w:val="00FF3ED4"/>
    <w:rsid w:val="00FF5E1D"/>
    <w:rsid w:val="00FF7195"/>
    <w:rsid w:val="00FF7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3ADE"/>
    <w:rPr>
      <w:rFonts w:ascii="Times New Roman" w:eastAsia="Times New Roman" w:hAnsi="Times New Roman"/>
      <w:sz w:val="24"/>
      <w:szCs w:val="24"/>
      <w:lang w:eastAsia="en-US"/>
    </w:rPr>
  </w:style>
  <w:style w:type="paragraph" w:styleId="Heading1">
    <w:name w:val="heading 1"/>
    <w:aliases w:val="H1"/>
    <w:basedOn w:val="Normal"/>
    <w:next w:val="Normal"/>
    <w:link w:val="Heading1Char"/>
    <w:qFormat/>
    <w:rsid w:val="006F37A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F37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022AB"/>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1022AB"/>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1022AB"/>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C307E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022AB"/>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1022AB"/>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6F37A7"/>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F37A7"/>
    <w:rPr>
      <w:rFonts w:ascii="Arial" w:eastAsia="Times New Roman" w:hAnsi="Arial" w:cs="Arial"/>
      <w:b/>
      <w:bCs/>
      <w:kern w:val="32"/>
      <w:sz w:val="32"/>
      <w:szCs w:val="32"/>
    </w:rPr>
  </w:style>
  <w:style w:type="character" w:customStyle="1" w:styleId="Heading2Char">
    <w:name w:val="Heading 2 Char"/>
    <w:link w:val="Heading2"/>
    <w:rsid w:val="006F37A7"/>
    <w:rPr>
      <w:rFonts w:ascii="Cambria" w:eastAsia="Times New Roman" w:hAnsi="Cambria" w:cs="Times New Roman"/>
      <w:b/>
      <w:bCs/>
      <w:i/>
      <w:iCs/>
      <w:sz w:val="28"/>
      <w:szCs w:val="28"/>
    </w:rPr>
  </w:style>
  <w:style w:type="character" w:customStyle="1" w:styleId="Heading3Char">
    <w:name w:val="Heading 3 Char"/>
    <w:link w:val="Heading3"/>
    <w:rsid w:val="001022AB"/>
    <w:rPr>
      <w:rFonts w:ascii="Times New Roman" w:eastAsia="Times New Roman" w:hAnsi="Times New Roman"/>
      <w:sz w:val="24"/>
      <w:szCs w:val="24"/>
      <w:lang w:eastAsia="en-US"/>
    </w:rPr>
  </w:style>
  <w:style w:type="character" w:customStyle="1" w:styleId="Heading4Char">
    <w:name w:val="Heading 4 Char"/>
    <w:link w:val="Heading4"/>
    <w:rsid w:val="001022AB"/>
    <w:rPr>
      <w:rFonts w:ascii="Times New Roman" w:eastAsia="Times New Roman" w:hAnsi="Times New Roman"/>
      <w:sz w:val="24"/>
      <w:szCs w:val="22"/>
      <w:lang w:eastAsia="en-US"/>
    </w:rPr>
  </w:style>
  <w:style w:type="character" w:customStyle="1" w:styleId="Heading5Char">
    <w:name w:val="Heading 5 Char"/>
    <w:link w:val="Heading5"/>
    <w:rsid w:val="001022AB"/>
    <w:rPr>
      <w:rFonts w:ascii="Times New Roman" w:eastAsia="Times New Roman" w:hAnsi="Times New Roman"/>
      <w:sz w:val="24"/>
      <w:szCs w:val="24"/>
      <w:lang w:eastAsia="en-US"/>
    </w:rPr>
  </w:style>
  <w:style w:type="character" w:customStyle="1" w:styleId="Heading6Char">
    <w:name w:val="Heading 6 Char"/>
    <w:link w:val="Heading6"/>
    <w:rsid w:val="00C307E2"/>
    <w:rPr>
      <w:rFonts w:ascii="Calibri" w:eastAsia="Times New Roman" w:hAnsi="Calibri" w:cs="Times New Roman"/>
      <w:b/>
      <w:bCs/>
      <w:sz w:val="22"/>
      <w:szCs w:val="22"/>
      <w:lang w:eastAsia="en-US"/>
    </w:rPr>
  </w:style>
  <w:style w:type="character" w:customStyle="1" w:styleId="Heading7Char">
    <w:name w:val="Heading 7 Char"/>
    <w:link w:val="Heading7"/>
    <w:rsid w:val="001022AB"/>
    <w:rPr>
      <w:rFonts w:ascii="Times New Roman" w:eastAsia="Times New Roman" w:hAnsi="Times New Roman"/>
      <w:b/>
      <w:bCs/>
      <w:sz w:val="22"/>
      <w:szCs w:val="22"/>
      <w:lang w:eastAsia="en-US"/>
    </w:rPr>
  </w:style>
  <w:style w:type="character" w:customStyle="1" w:styleId="Heading8Char">
    <w:name w:val="Heading 8 Char"/>
    <w:link w:val="Heading8"/>
    <w:rsid w:val="001022AB"/>
    <w:rPr>
      <w:rFonts w:ascii="Times New Roman" w:eastAsia="Times New Roman" w:hAnsi="Times New Roman"/>
      <w:b/>
      <w:bCs/>
      <w:sz w:val="22"/>
      <w:szCs w:val="22"/>
      <w:lang w:eastAsia="en-US"/>
    </w:rPr>
  </w:style>
  <w:style w:type="character" w:customStyle="1" w:styleId="Heading9Char">
    <w:name w:val="Heading 9 Char"/>
    <w:link w:val="Heading9"/>
    <w:rsid w:val="006F37A7"/>
    <w:rPr>
      <w:rFonts w:ascii="Arial BaltRim" w:eastAsia="Times New Roman" w:hAnsi="Arial BaltRim" w:cs="Times New Roman"/>
      <w:b/>
      <w:sz w:val="24"/>
      <w:szCs w:val="20"/>
    </w:rPr>
  </w:style>
  <w:style w:type="paragraph" w:styleId="BodyText">
    <w:name w:val="Body Text"/>
    <w:basedOn w:val="Normal"/>
    <w:link w:val="BodyTextChar"/>
    <w:rsid w:val="006F37A7"/>
    <w:pPr>
      <w:jc w:val="both"/>
    </w:pPr>
    <w:rPr>
      <w:szCs w:val="20"/>
    </w:rPr>
  </w:style>
  <w:style w:type="character" w:customStyle="1" w:styleId="BodyTextChar">
    <w:name w:val="Body Text Char"/>
    <w:link w:val="BodyText"/>
    <w:rsid w:val="006F37A7"/>
    <w:rPr>
      <w:rFonts w:ascii="Times New Roman" w:eastAsia="Times New Roman" w:hAnsi="Times New Roman" w:cs="Times New Roman"/>
      <w:sz w:val="24"/>
      <w:szCs w:val="20"/>
    </w:rPr>
  </w:style>
  <w:style w:type="paragraph" w:customStyle="1" w:styleId="US">
    <w:name w:val="US"/>
    <w:basedOn w:val="Normal"/>
    <w:rsid w:val="006F37A7"/>
    <w:pPr>
      <w:overflowPunct w:val="0"/>
      <w:autoSpaceDE w:val="0"/>
      <w:autoSpaceDN w:val="0"/>
      <w:adjustRightInd w:val="0"/>
      <w:jc w:val="both"/>
      <w:textAlignment w:val="baseline"/>
    </w:pPr>
    <w:rPr>
      <w:rFonts w:ascii="Balt Helvetica" w:hAnsi="Balt Helvetica"/>
      <w:szCs w:val="20"/>
      <w:lang w:val="en-GB"/>
    </w:rPr>
  </w:style>
  <w:style w:type="paragraph" w:styleId="Footer">
    <w:name w:val="footer"/>
    <w:basedOn w:val="Normal"/>
    <w:link w:val="FooterChar"/>
    <w:rsid w:val="006F37A7"/>
    <w:pPr>
      <w:tabs>
        <w:tab w:val="center" w:pos="4153"/>
        <w:tab w:val="right" w:pos="8306"/>
      </w:tabs>
    </w:pPr>
  </w:style>
  <w:style w:type="character" w:customStyle="1" w:styleId="FooterChar">
    <w:name w:val="Footer Char"/>
    <w:link w:val="Footer"/>
    <w:rsid w:val="006F37A7"/>
    <w:rPr>
      <w:rFonts w:ascii="Times New Roman" w:eastAsia="Times New Roman" w:hAnsi="Times New Roman" w:cs="Times New Roman"/>
      <w:sz w:val="24"/>
      <w:szCs w:val="24"/>
    </w:rPr>
  </w:style>
  <w:style w:type="character" w:styleId="PageNumber">
    <w:name w:val="page number"/>
    <w:basedOn w:val="DefaultParagraphFont"/>
    <w:rsid w:val="006F37A7"/>
  </w:style>
  <w:style w:type="paragraph" w:styleId="Header">
    <w:name w:val="header"/>
    <w:basedOn w:val="Normal"/>
    <w:link w:val="HeaderChar"/>
    <w:uiPriority w:val="99"/>
    <w:rsid w:val="006F37A7"/>
    <w:pPr>
      <w:tabs>
        <w:tab w:val="center" w:pos="4153"/>
        <w:tab w:val="right" w:pos="8306"/>
      </w:tabs>
    </w:pPr>
    <w:rPr>
      <w:lang w:val="en-GB"/>
    </w:rPr>
  </w:style>
  <w:style w:type="character" w:customStyle="1" w:styleId="HeaderChar">
    <w:name w:val="Header Char"/>
    <w:link w:val="Header"/>
    <w:uiPriority w:val="99"/>
    <w:rsid w:val="006F37A7"/>
    <w:rPr>
      <w:rFonts w:ascii="Times New Roman" w:eastAsia="Times New Roman" w:hAnsi="Times New Roman" w:cs="Times New Roman"/>
      <w:sz w:val="24"/>
      <w:szCs w:val="24"/>
      <w:lang w:val="en-GB"/>
    </w:rPr>
  </w:style>
  <w:style w:type="character" w:styleId="Hyperlink">
    <w:name w:val="Hyperlink"/>
    <w:rsid w:val="006F37A7"/>
    <w:rPr>
      <w:color w:val="0000FF"/>
      <w:u w:val="single"/>
    </w:rPr>
  </w:style>
  <w:style w:type="paragraph" w:styleId="BodyText3">
    <w:name w:val="Body Text 3"/>
    <w:basedOn w:val="Normal"/>
    <w:link w:val="BodyText3Char"/>
    <w:rsid w:val="006F37A7"/>
    <w:pPr>
      <w:spacing w:after="120"/>
    </w:pPr>
    <w:rPr>
      <w:sz w:val="16"/>
      <w:szCs w:val="16"/>
    </w:rPr>
  </w:style>
  <w:style w:type="character" w:customStyle="1" w:styleId="BodyText3Char">
    <w:name w:val="Body Text 3 Char"/>
    <w:link w:val="BodyText3"/>
    <w:rsid w:val="006F37A7"/>
    <w:rPr>
      <w:rFonts w:ascii="Times New Roman" w:eastAsia="Times New Roman" w:hAnsi="Times New Roman" w:cs="Times New Roman"/>
      <w:sz w:val="16"/>
      <w:szCs w:val="16"/>
    </w:rPr>
  </w:style>
  <w:style w:type="paragraph" w:customStyle="1" w:styleId="TableContents">
    <w:name w:val="Table Contents"/>
    <w:basedOn w:val="Normal"/>
    <w:rsid w:val="006F37A7"/>
    <w:pPr>
      <w:widowControl w:val="0"/>
      <w:suppressLineNumbers/>
      <w:suppressAutoHyphens/>
    </w:pPr>
    <w:rPr>
      <w:rFonts w:eastAsia="Lucida Sans Unicode"/>
      <w:kern w:val="1"/>
      <w:lang w:eastAsia="ar-SA"/>
    </w:rPr>
  </w:style>
  <w:style w:type="character" w:styleId="CommentReference">
    <w:name w:val="annotation reference"/>
    <w:rsid w:val="006F37A7"/>
    <w:rPr>
      <w:sz w:val="16"/>
      <w:szCs w:val="16"/>
    </w:rPr>
  </w:style>
  <w:style w:type="paragraph" w:styleId="CommentText">
    <w:name w:val="annotation text"/>
    <w:basedOn w:val="Normal"/>
    <w:link w:val="CommentTextChar"/>
    <w:rsid w:val="006F37A7"/>
    <w:rPr>
      <w:sz w:val="20"/>
      <w:szCs w:val="20"/>
    </w:rPr>
  </w:style>
  <w:style w:type="character" w:customStyle="1" w:styleId="CommentTextChar">
    <w:name w:val="Comment Text Char"/>
    <w:link w:val="CommentText"/>
    <w:rsid w:val="006F3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37A7"/>
    <w:rPr>
      <w:b/>
      <w:bCs/>
    </w:rPr>
  </w:style>
  <w:style w:type="character" w:customStyle="1" w:styleId="CommentSubjectChar">
    <w:name w:val="Comment Subject Char"/>
    <w:link w:val="CommentSubject"/>
    <w:rsid w:val="006F37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6F37A7"/>
    <w:rPr>
      <w:rFonts w:ascii="Tahoma" w:hAnsi="Tahoma"/>
      <w:sz w:val="16"/>
      <w:szCs w:val="16"/>
    </w:rPr>
  </w:style>
  <w:style w:type="character" w:customStyle="1" w:styleId="BalloonTextChar">
    <w:name w:val="Balloon Text Char"/>
    <w:link w:val="BalloonText"/>
    <w:uiPriority w:val="99"/>
    <w:semiHidden/>
    <w:rsid w:val="006F37A7"/>
    <w:rPr>
      <w:rFonts w:ascii="Tahoma" w:eastAsia="Times New Roman" w:hAnsi="Tahoma" w:cs="Tahoma"/>
      <w:sz w:val="16"/>
      <w:szCs w:val="16"/>
    </w:rPr>
  </w:style>
  <w:style w:type="table" w:styleId="TableGrid">
    <w:name w:val="Table Grid"/>
    <w:basedOn w:val="TableNormal"/>
    <w:uiPriority w:val="59"/>
    <w:rsid w:val="006F37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F37A7"/>
    <w:rPr>
      <w:rFonts w:ascii="Tahoma" w:hAnsi="Tahoma"/>
      <w:sz w:val="16"/>
      <w:szCs w:val="16"/>
    </w:rPr>
  </w:style>
  <w:style w:type="character" w:customStyle="1" w:styleId="DocumentMapChar">
    <w:name w:val="Document Map Char"/>
    <w:link w:val="DocumentMap"/>
    <w:uiPriority w:val="99"/>
    <w:semiHidden/>
    <w:rsid w:val="006F37A7"/>
    <w:rPr>
      <w:rFonts w:ascii="Tahoma" w:eastAsia="Times New Roman" w:hAnsi="Tahoma" w:cs="Tahoma"/>
      <w:sz w:val="16"/>
      <w:szCs w:val="16"/>
    </w:rPr>
  </w:style>
  <w:style w:type="paragraph" w:styleId="ListParagraph">
    <w:name w:val="List Paragraph"/>
    <w:basedOn w:val="Normal"/>
    <w:link w:val="ListParagraphChar"/>
    <w:uiPriority w:val="34"/>
    <w:qFormat/>
    <w:rsid w:val="00C12B04"/>
    <w:pPr>
      <w:ind w:left="720"/>
      <w:contextualSpacing/>
    </w:pPr>
  </w:style>
  <w:style w:type="paragraph" w:styleId="NoSpacing">
    <w:name w:val="No Spacing"/>
    <w:uiPriority w:val="1"/>
    <w:qFormat/>
    <w:rsid w:val="00922E44"/>
    <w:rPr>
      <w:rFonts w:ascii="Times New Roman" w:eastAsia="Times New Roman" w:hAnsi="Times New Roman"/>
      <w:sz w:val="24"/>
      <w:szCs w:val="24"/>
      <w:lang w:eastAsia="en-US"/>
    </w:rPr>
  </w:style>
  <w:style w:type="paragraph" w:styleId="BodyTextIndent">
    <w:name w:val="Body Text Indent"/>
    <w:basedOn w:val="Normal"/>
    <w:link w:val="BodyTextIndentChar"/>
    <w:rsid w:val="001022AB"/>
    <w:pPr>
      <w:tabs>
        <w:tab w:val="left" w:pos="0"/>
      </w:tabs>
      <w:suppressAutoHyphens/>
      <w:autoSpaceDE w:val="0"/>
      <w:autoSpaceDN w:val="0"/>
      <w:jc w:val="both"/>
    </w:pPr>
  </w:style>
  <w:style w:type="character" w:customStyle="1" w:styleId="BodyTextIndentChar">
    <w:name w:val="Body Text Indent Char"/>
    <w:link w:val="BodyTextIndent"/>
    <w:rsid w:val="001022AB"/>
    <w:rPr>
      <w:rFonts w:ascii="Times New Roman" w:eastAsia="Times New Roman" w:hAnsi="Times New Roman"/>
      <w:sz w:val="24"/>
      <w:szCs w:val="24"/>
      <w:lang w:eastAsia="en-US"/>
    </w:rPr>
  </w:style>
  <w:style w:type="paragraph" w:styleId="BodyTextIndent2">
    <w:name w:val="Body Text Indent 2"/>
    <w:basedOn w:val="Normal"/>
    <w:link w:val="BodyTextIndent2Char"/>
    <w:rsid w:val="001022AB"/>
    <w:pPr>
      <w:widowControl w:val="0"/>
      <w:autoSpaceDE w:val="0"/>
      <w:autoSpaceDN w:val="0"/>
      <w:ind w:left="284" w:firstLine="76"/>
      <w:jc w:val="both"/>
    </w:pPr>
    <w:rPr>
      <w:color w:val="000000"/>
    </w:rPr>
  </w:style>
  <w:style w:type="character" w:customStyle="1" w:styleId="BodyTextIndent2Char">
    <w:name w:val="Body Text Indent 2 Char"/>
    <w:link w:val="BodyTextIndent2"/>
    <w:rsid w:val="001022AB"/>
    <w:rPr>
      <w:rFonts w:ascii="Times New Roman" w:eastAsia="Times New Roman" w:hAnsi="Times New Roman"/>
      <w:color w:val="000000"/>
      <w:sz w:val="24"/>
      <w:szCs w:val="24"/>
      <w:lang w:eastAsia="en-US"/>
    </w:rPr>
  </w:style>
  <w:style w:type="paragraph" w:styleId="TOC1">
    <w:name w:val="toc 1"/>
    <w:basedOn w:val="Normal"/>
    <w:next w:val="Normal"/>
    <w:autoRedefine/>
    <w:rsid w:val="001022AB"/>
    <w:pPr>
      <w:widowControl w:val="0"/>
      <w:tabs>
        <w:tab w:val="right" w:leader="dot" w:pos="8640"/>
      </w:tabs>
      <w:autoSpaceDE w:val="0"/>
      <w:autoSpaceDN w:val="0"/>
      <w:ind w:left="1080" w:hanging="1080"/>
    </w:pPr>
  </w:style>
  <w:style w:type="paragraph" w:styleId="TOC2">
    <w:name w:val="toc 2"/>
    <w:basedOn w:val="Normal"/>
    <w:next w:val="Normal"/>
    <w:autoRedefine/>
    <w:rsid w:val="001022AB"/>
    <w:pPr>
      <w:tabs>
        <w:tab w:val="right" w:leader="dot" w:pos="8690"/>
      </w:tabs>
      <w:autoSpaceDE w:val="0"/>
      <w:autoSpaceDN w:val="0"/>
    </w:pPr>
    <w:rPr>
      <w:szCs w:val="28"/>
    </w:rPr>
  </w:style>
  <w:style w:type="paragraph" w:styleId="BodyText2">
    <w:name w:val="Body Text 2"/>
    <w:basedOn w:val="Normal"/>
    <w:link w:val="BodyText2Char"/>
    <w:rsid w:val="001022AB"/>
    <w:pPr>
      <w:tabs>
        <w:tab w:val="left" w:pos="0"/>
      </w:tabs>
      <w:suppressAutoHyphens/>
      <w:jc w:val="both"/>
    </w:pPr>
    <w:rPr>
      <w:lang w:eastAsia="sv-SE"/>
    </w:rPr>
  </w:style>
  <w:style w:type="character" w:customStyle="1" w:styleId="BodyText2Char">
    <w:name w:val="Body Text 2 Char"/>
    <w:link w:val="BodyText2"/>
    <w:rsid w:val="001022AB"/>
    <w:rPr>
      <w:rFonts w:ascii="Times New Roman" w:eastAsia="Times New Roman" w:hAnsi="Times New Roman"/>
      <w:sz w:val="24"/>
      <w:szCs w:val="24"/>
      <w:lang w:eastAsia="sv-SE"/>
    </w:rPr>
  </w:style>
  <w:style w:type="paragraph" w:customStyle="1" w:styleId="Head61">
    <w:name w:val="Head 6.1"/>
    <w:basedOn w:val="Normal"/>
    <w:rsid w:val="001022AB"/>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1022AB"/>
    <w:pPr>
      <w:widowControl w:val="0"/>
      <w:jc w:val="both"/>
    </w:pPr>
    <w:rPr>
      <w:szCs w:val="20"/>
      <w:lang w:val="en-US"/>
    </w:rPr>
  </w:style>
  <w:style w:type="paragraph" w:styleId="NormalWeb">
    <w:name w:val="Normal (Web)"/>
    <w:basedOn w:val="Normal"/>
    <w:uiPriority w:val="99"/>
    <w:rsid w:val="001022AB"/>
    <w:pPr>
      <w:spacing w:before="100" w:beforeAutospacing="1" w:after="100" w:afterAutospacing="1"/>
    </w:pPr>
    <w:rPr>
      <w:lang w:val="en-GB"/>
    </w:rPr>
  </w:style>
  <w:style w:type="paragraph" w:customStyle="1" w:styleId="xl30">
    <w:name w:val="xl30"/>
    <w:basedOn w:val="Normal"/>
    <w:rsid w:val="001022AB"/>
    <w:pPr>
      <w:spacing w:before="100" w:beforeAutospacing="1" w:after="100" w:afterAutospacing="1"/>
      <w:jc w:val="center"/>
      <w:textAlignment w:val="center"/>
    </w:pPr>
    <w:rPr>
      <w:lang w:val="en-US"/>
    </w:rPr>
  </w:style>
  <w:style w:type="paragraph" w:customStyle="1" w:styleId="xl44">
    <w:name w:val="xl44"/>
    <w:basedOn w:val="Normal"/>
    <w:rsid w:val="001022AB"/>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1022AB"/>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naisf">
    <w:name w:val="naisf"/>
    <w:basedOn w:val="Normal"/>
    <w:rsid w:val="001022AB"/>
    <w:pPr>
      <w:spacing w:before="75" w:after="75"/>
      <w:ind w:firstLine="375"/>
      <w:jc w:val="both"/>
    </w:pPr>
    <w:rPr>
      <w:lang w:eastAsia="lv-LV"/>
    </w:rPr>
  </w:style>
  <w:style w:type="character" w:customStyle="1" w:styleId="RakstzRakstz">
    <w:name w:val="Rakstz. Rakstz."/>
    <w:rsid w:val="001022AB"/>
    <w:rPr>
      <w:lang w:val="en-US" w:eastAsia="en-US" w:bidi="ar-SA"/>
    </w:rPr>
  </w:style>
  <w:style w:type="paragraph" w:customStyle="1" w:styleId="NormalJustified">
    <w:name w:val="Normal + Justified"/>
    <w:aliases w:val="Left:  2.22 cm"/>
    <w:basedOn w:val="TOC1"/>
    <w:rsid w:val="001022AB"/>
    <w:rPr>
      <w:b/>
      <w:i/>
    </w:rPr>
  </w:style>
  <w:style w:type="paragraph" w:customStyle="1" w:styleId="bdc">
    <w:name w:val="bdc"/>
    <w:basedOn w:val="Normal"/>
    <w:rsid w:val="001022AB"/>
    <w:pPr>
      <w:spacing w:before="75" w:after="75"/>
    </w:pPr>
    <w:rPr>
      <w:b/>
      <w:bCs/>
      <w:lang w:eastAsia="lv-LV"/>
    </w:rPr>
  </w:style>
  <w:style w:type="paragraph" w:styleId="TOC3">
    <w:name w:val="toc 3"/>
    <w:basedOn w:val="Normal"/>
    <w:next w:val="Normal"/>
    <w:autoRedefine/>
    <w:rsid w:val="001022AB"/>
    <w:pPr>
      <w:widowControl w:val="0"/>
      <w:autoSpaceDE w:val="0"/>
      <w:autoSpaceDN w:val="0"/>
      <w:ind w:left="480"/>
    </w:pPr>
  </w:style>
  <w:style w:type="paragraph" w:customStyle="1" w:styleId="Nolikumiem">
    <w:name w:val="Nolikumiem"/>
    <w:basedOn w:val="Normal"/>
    <w:rsid w:val="001022AB"/>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1022AB"/>
    <w:pPr>
      <w:ind w:left="720" w:hanging="720"/>
    </w:pPr>
    <w:rPr>
      <w:rFonts w:eastAsia="Calibri"/>
      <w:lang w:eastAsia="lv-LV"/>
    </w:rPr>
  </w:style>
  <w:style w:type="character" w:styleId="Emphasis">
    <w:name w:val="Emphasis"/>
    <w:uiPriority w:val="20"/>
    <w:qFormat/>
    <w:rsid w:val="001022AB"/>
    <w:rPr>
      <w:i/>
      <w:iCs/>
    </w:rPr>
  </w:style>
  <w:style w:type="paragraph" w:customStyle="1" w:styleId="Bodynumber">
    <w:name w:val="Body number"/>
    <w:basedOn w:val="Normal"/>
    <w:autoRedefine/>
    <w:rsid w:val="001022AB"/>
    <w:pPr>
      <w:spacing w:after="40"/>
      <w:jc w:val="both"/>
    </w:pPr>
    <w:rPr>
      <w:lang w:eastAsia="ru-RU"/>
    </w:rPr>
  </w:style>
  <w:style w:type="paragraph" w:customStyle="1" w:styleId="BodyText1">
    <w:name w:val="Body Text1"/>
    <w:basedOn w:val="Normal"/>
    <w:link w:val="BodytextChar0"/>
    <w:autoRedefine/>
    <w:rsid w:val="001022AB"/>
    <w:pPr>
      <w:tabs>
        <w:tab w:val="num" w:pos="360"/>
        <w:tab w:val="left" w:pos="720"/>
      </w:tabs>
      <w:spacing w:after="40"/>
      <w:ind w:left="360" w:hanging="360"/>
      <w:jc w:val="both"/>
    </w:pPr>
    <w:rPr>
      <w:lang w:eastAsia="ru-RU"/>
    </w:rPr>
  </w:style>
  <w:style w:type="character" w:customStyle="1" w:styleId="BodytextChar0">
    <w:name w:val="Body text Char"/>
    <w:link w:val="BodyText1"/>
    <w:rsid w:val="001022AB"/>
    <w:rPr>
      <w:rFonts w:ascii="Times New Roman" w:eastAsia="Times New Roman" w:hAnsi="Times New Roman"/>
      <w:sz w:val="24"/>
      <w:szCs w:val="24"/>
      <w:lang w:eastAsia="ru-RU"/>
    </w:rPr>
  </w:style>
  <w:style w:type="paragraph" w:customStyle="1" w:styleId="Titles">
    <w:name w:val="Titles"/>
    <w:basedOn w:val="BodyText1"/>
    <w:autoRedefine/>
    <w:rsid w:val="001022AB"/>
    <w:pPr>
      <w:spacing w:before="360" w:after="120"/>
      <w:outlineLvl w:val="0"/>
    </w:pPr>
    <w:rPr>
      <w:b/>
    </w:rPr>
  </w:style>
  <w:style w:type="paragraph" w:customStyle="1" w:styleId="Default">
    <w:name w:val="Default"/>
    <w:rsid w:val="00A15CA4"/>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semiHidden/>
    <w:rsid w:val="0031795A"/>
    <w:rPr>
      <w:sz w:val="20"/>
      <w:szCs w:val="20"/>
    </w:rPr>
  </w:style>
  <w:style w:type="character" w:customStyle="1" w:styleId="FootnoteTextChar">
    <w:name w:val="Footnote Text Char"/>
    <w:link w:val="FootnoteText"/>
    <w:semiHidden/>
    <w:rsid w:val="0031795A"/>
    <w:rPr>
      <w:rFonts w:ascii="Times New Roman" w:eastAsia="Times New Roman" w:hAnsi="Times New Roman"/>
      <w:lang w:eastAsia="en-US"/>
    </w:rPr>
  </w:style>
  <w:style w:type="character" w:styleId="FootnoteReference">
    <w:name w:val="footnote reference"/>
    <w:semiHidden/>
    <w:rsid w:val="0031795A"/>
    <w:rPr>
      <w:rFonts w:cs="Times New Roman"/>
      <w:vertAlign w:val="superscript"/>
    </w:rPr>
  </w:style>
  <w:style w:type="paragraph" w:styleId="Revision">
    <w:name w:val="Revision"/>
    <w:hidden/>
    <w:semiHidden/>
    <w:rsid w:val="003F7F07"/>
    <w:rPr>
      <w:rFonts w:ascii="Times New Roman" w:eastAsia="Times New Roman" w:hAnsi="Times New Roman"/>
      <w:sz w:val="24"/>
      <w:szCs w:val="24"/>
      <w:lang w:eastAsia="en-US"/>
    </w:rPr>
  </w:style>
  <w:style w:type="paragraph" w:customStyle="1" w:styleId="Style2">
    <w:name w:val="Style2"/>
    <w:basedOn w:val="Normal"/>
    <w:link w:val="Style2Char"/>
    <w:qFormat/>
    <w:rsid w:val="002954ED"/>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2954ED"/>
    <w:pPr>
      <w:widowControl w:val="0"/>
      <w:autoSpaceDE w:val="0"/>
      <w:autoSpaceDN w:val="0"/>
      <w:adjustRightInd w:val="0"/>
    </w:pPr>
    <w:rPr>
      <w:lang w:eastAsia="lv-LV"/>
    </w:rPr>
  </w:style>
  <w:style w:type="paragraph" w:customStyle="1" w:styleId="Style4">
    <w:name w:val="Style4"/>
    <w:basedOn w:val="Normal"/>
    <w:uiPriority w:val="99"/>
    <w:rsid w:val="002954ED"/>
    <w:pPr>
      <w:widowControl w:val="0"/>
      <w:autoSpaceDE w:val="0"/>
      <w:autoSpaceDN w:val="0"/>
      <w:adjustRightInd w:val="0"/>
    </w:pPr>
    <w:rPr>
      <w:lang w:eastAsia="lv-LV"/>
    </w:rPr>
  </w:style>
  <w:style w:type="paragraph" w:customStyle="1" w:styleId="Style5">
    <w:name w:val="Style5"/>
    <w:basedOn w:val="Normal"/>
    <w:uiPriority w:val="99"/>
    <w:rsid w:val="002954ED"/>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2954ED"/>
    <w:pPr>
      <w:widowControl w:val="0"/>
      <w:autoSpaceDE w:val="0"/>
      <w:autoSpaceDN w:val="0"/>
      <w:adjustRightInd w:val="0"/>
    </w:pPr>
    <w:rPr>
      <w:lang w:eastAsia="lv-LV"/>
    </w:rPr>
  </w:style>
  <w:style w:type="paragraph" w:customStyle="1" w:styleId="Style7">
    <w:name w:val="Style7"/>
    <w:basedOn w:val="Normal"/>
    <w:uiPriority w:val="99"/>
    <w:rsid w:val="002954ED"/>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2954ED"/>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2954ED"/>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2954ED"/>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2954ED"/>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2954ED"/>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2954ED"/>
    <w:rPr>
      <w:rFonts w:ascii="Times New Roman" w:hAnsi="Times New Roman" w:cs="Times New Roman"/>
      <w:sz w:val="22"/>
      <w:szCs w:val="22"/>
    </w:rPr>
  </w:style>
  <w:style w:type="character" w:customStyle="1" w:styleId="FontStyle15">
    <w:name w:val="Font Style15"/>
    <w:uiPriority w:val="99"/>
    <w:rsid w:val="002954ED"/>
    <w:rPr>
      <w:rFonts w:ascii="Times New Roman" w:hAnsi="Times New Roman" w:cs="Times New Roman"/>
      <w:b/>
      <w:bCs/>
      <w:sz w:val="22"/>
      <w:szCs w:val="22"/>
    </w:rPr>
  </w:style>
  <w:style w:type="character" w:customStyle="1" w:styleId="FontStyle16">
    <w:name w:val="Font Style16"/>
    <w:uiPriority w:val="99"/>
    <w:rsid w:val="002954ED"/>
    <w:rPr>
      <w:rFonts w:ascii="Times New Roman" w:hAnsi="Times New Roman" w:cs="Times New Roman"/>
      <w:b/>
      <w:bCs/>
      <w:sz w:val="22"/>
      <w:szCs w:val="22"/>
    </w:rPr>
  </w:style>
  <w:style w:type="character" w:customStyle="1" w:styleId="actxsmall1">
    <w:name w:val="actxsmall1"/>
    <w:rsid w:val="00DE18BB"/>
    <w:rPr>
      <w:rFonts w:cs="Times New Roman"/>
      <w:color w:val="333333"/>
      <w:sz w:val="17"/>
      <w:szCs w:val="17"/>
    </w:rPr>
  </w:style>
  <w:style w:type="paragraph" w:styleId="PlainText">
    <w:name w:val="Plain Text"/>
    <w:basedOn w:val="Normal"/>
    <w:link w:val="PlainTextChar"/>
    <w:unhideWhenUsed/>
    <w:rsid w:val="00DE18BB"/>
    <w:rPr>
      <w:rFonts w:ascii="Consolas" w:hAnsi="Consolas"/>
      <w:sz w:val="21"/>
      <w:szCs w:val="21"/>
    </w:rPr>
  </w:style>
  <w:style w:type="character" w:customStyle="1" w:styleId="PlainTextChar">
    <w:name w:val="Plain Text Char"/>
    <w:link w:val="PlainText"/>
    <w:rsid w:val="00DE18BB"/>
    <w:rPr>
      <w:rFonts w:ascii="Consolas" w:eastAsia="Times New Roman" w:hAnsi="Consolas"/>
      <w:sz w:val="21"/>
      <w:szCs w:val="21"/>
    </w:rPr>
  </w:style>
  <w:style w:type="character" w:customStyle="1" w:styleId="FontStyle11">
    <w:name w:val="Font Style11"/>
    <w:uiPriority w:val="99"/>
    <w:rsid w:val="00DE18BB"/>
    <w:rPr>
      <w:rFonts w:ascii="Times New Roman" w:hAnsi="Times New Roman" w:cs="Times New Roman"/>
      <w:b/>
      <w:bCs/>
      <w:sz w:val="22"/>
      <w:szCs w:val="22"/>
    </w:rPr>
  </w:style>
  <w:style w:type="character" w:customStyle="1" w:styleId="EmailStyle46">
    <w:name w:val="EmailStyle46"/>
    <w:semiHidden/>
    <w:rsid w:val="00DE18BB"/>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DE18BB"/>
    <w:rPr>
      <w:rFonts w:ascii="Times New Roman" w:eastAsia="Times New Roman" w:hAnsi="Times New Roman" w:cs="Times New Roman"/>
      <w:b/>
      <w:bCs/>
      <w:sz w:val="20"/>
      <w:szCs w:val="20"/>
    </w:rPr>
  </w:style>
  <w:style w:type="character" w:customStyle="1" w:styleId="BalloonTextChar1">
    <w:name w:val="Balloon Text Char1"/>
    <w:uiPriority w:val="99"/>
    <w:semiHidden/>
    <w:rsid w:val="00DE18BB"/>
    <w:rPr>
      <w:rFonts w:ascii="Tahoma" w:eastAsia="Times New Roman" w:hAnsi="Tahoma" w:cs="Tahoma"/>
      <w:sz w:val="16"/>
      <w:szCs w:val="16"/>
      <w:lang w:eastAsia="en-US"/>
    </w:rPr>
  </w:style>
  <w:style w:type="character" w:customStyle="1" w:styleId="apple-style-span">
    <w:name w:val="apple-style-span"/>
    <w:rsid w:val="00DE18BB"/>
  </w:style>
  <w:style w:type="paragraph" w:customStyle="1" w:styleId="Char">
    <w:name w:val="Char"/>
    <w:basedOn w:val="Normal"/>
    <w:rsid w:val="00336B0C"/>
    <w:pPr>
      <w:spacing w:after="160" w:line="240" w:lineRule="exact"/>
    </w:pPr>
    <w:rPr>
      <w:rFonts w:ascii="Tahoma" w:hAnsi="Tahoma"/>
      <w:sz w:val="20"/>
      <w:szCs w:val="20"/>
      <w:lang w:val="en-US"/>
    </w:rPr>
  </w:style>
  <w:style w:type="character" w:customStyle="1" w:styleId="ListParagraphChar">
    <w:name w:val="List Paragraph Char"/>
    <w:link w:val="ListParagraph"/>
    <w:uiPriority w:val="34"/>
    <w:rsid w:val="006D32B8"/>
    <w:rPr>
      <w:rFonts w:ascii="Times New Roman" w:eastAsia="Times New Roman" w:hAnsi="Times New Roman"/>
      <w:sz w:val="24"/>
      <w:szCs w:val="24"/>
      <w:lang w:eastAsia="en-US"/>
    </w:rPr>
  </w:style>
  <w:style w:type="numbering" w:customStyle="1" w:styleId="NoList1">
    <w:name w:val="No List1"/>
    <w:next w:val="NoList"/>
    <w:uiPriority w:val="99"/>
    <w:semiHidden/>
    <w:rsid w:val="006B7FCE"/>
  </w:style>
  <w:style w:type="paragraph" w:styleId="Index1">
    <w:name w:val="index 1"/>
    <w:basedOn w:val="Normal"/>
    <w:next w:val="Normal"/>
    <w:autoRedefine/>
    <w:semiHidden/>
    <w:rsid w:val="006B7FCE"/>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6B7F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B7FCE"/>
    <w:rPr>
      <w:rFonts w:cs="Times New Roman"/>
    </w:rPr>
  </w:style>
  <w:style w:type="character" w:customStyle="1" w:styleId="BodyTextIndentChar1">
    <w:name w:val="Body Text Indent Char1"/>
    <w:locked/>
    <w:rsid w:val="006B7FCE"/>
    <w:rPr>
      <w:rFonts w:ascii="Calibri" w:hAnsi="Calibri"/>
      <w:sz w:val="20"/>
      <w:lang w:val="en-US"/>
    </w:rPr>
  </w:style>
  <w:style w:type="paragraph" w:styleId="BodyTextIndent3">
    <w:name w:val="Body Text Indent 3"/>
    <w:basedOn w:val="Normal"/>
    <w:link w:val="BodyTextIndent3Char"/>
    <w:semiHidden/>
    <w:rsid w:val="006B7FCE"/>
    <w:pPr>
      <w:spacing w:after="120"/>
      <w:ind w:left="283"/>
    </w:pPr>
    <w:rPr>
      <w:rFonts w:eastAsia="Calibri"/>
      <w:sz w:val="16"/>
      <w:szCs w:val="16"/>
    </w:rPr>
  </w:style>
  <w:style w:type="character" w:customStyle="1" w:styleId="BodyTextIndent3Char">
    <w:name w:val="Body Text Indent 3 Char"/>
    <w:link w:val="BodyTextIndent3"/>
    <w:semiHidden/>
    <w:rsid w:val="006B7FCE"/>
    <w:rPr>
      <w:rFonts w:ascii="Times New Roman" w:hAnsi="Times New Roman"/>
      <w:sz w:val="16"/>
      <w:szCs w:val="16"/>
    </w:rPr>
  </w:style>
  <w:style w:type="paragraph" w:styleId="Title">
    <w:name w:val="Title"/>
    <w:basedOn w:val="Normal"/>
    <w:link w:val="TitleChar"/>
    <w:uiPriority w:val="10"/>
    <w:qFormat/>
    <w:rsid w:val="006B7FCE"/>
    <w:pPr>
      <w:jc w:val="center"/>
    </w:pPr>
    <w:rPr>
      <w:rFonts w:eastAsia="Calibri"/>
      <w:b/>
      <w:sz w:val="20"/>
      <w:szCs w:val="20"/>
    </w:rPr>
  </w:style>
  <w:style w:type="character" w:customStyle="1" w:styleId="TitleChar">
    <w:name w:val="Title Char"/>
    <w:link w:val="Title"/>
    <w:uiPriority w:val="10"/>
    <w:rsid w:val="006B7FCE"/>
    <w:rPr>
      <w:rFonts w:ascii="Times New Roman" w:hAnsi="Times New Roman"/>
      <w:b/>
    </w:rPr>
  </w:style>
  <w:style w:type="paragraph" w:customStyle="1" w:styleId="Nodaa">
    <w:name w:val="Nodaļa"/>
    <w:basedOn w:val="Normal"/>
    <w:rsid w:val="006B7FCE"/>
    <w:rPr>
      <w:rFonts w:ascii="Arial" w:eastAsia="Calibri" w:hAnsi="Arial" w:cs="Arial"/>
      <w:b/>
      <w:bCs/>
      <w:sz w:val="20"/>
    </w:rPr>
  </w:style>
  <w:style w:type="paragraph" w:customStyle="1" w:styleId="appakspunkts">
    <w:name w:val="appakspunkts"/>
    <w:basedOn w:val="Normal"/>
    <w:rsid w:val="006B7FCE"/>
    <w:pPr>
      <w:ind w:left="720" w:hanging="720"/>
      <w:jc w:val="both"/>
    </w:pPr>
    <w:rPr>
      <w:rFonts w:ascii="BaltArial" w:eastAsia="Calibri" w:hAnsi="BaltArial"/>
      <w:szCs w:val="20"/>
    </w:rPr>
  </w:style>
  <w:style w:type="paragraph" w:customStyle="1" w:styleId="BodyText11">
    <w:name w:val="Body Text11"/>
    <w:basedOn w:val="Normal"/>
    <w:autoRedefine/>
    <w:rsid w:val="006B7FCE"/>
    <w:pPr>
      <w:tabs>
        <w:tab w:val="num" w:pos="360"/>
        <w:tab w:val="left" w:pos="720"/>
      </w:tabs>
      <w:spacing w:after="40"/>
      <w:ind w:left="360" w:hanging="360"/>
      <w:jc w:val="both"/>
    </w:pPr>
    <w:rPr>
      <w:rFonts w:eastAsia="Calibri"/>
      <w:lang w:eastAsia="ru-RU"/>
    </w:rPr>
  </w:style>
  <w:style w:type="paragraph" w:customStyle="1" w:styleId="Punkts">
    <w:name w:val="Punkts"/>
    <w:basedOn w:val="Normal"/>
    <w:next w:val="Apakpunkts"/>
    <w:rsid w:val="006B7FCE"/>
    <w:pPr>
      <w:tabs>
        <w:tab w:val="num" w:pos="851"/>
      </w:tabs>
      <w:ind w:left="851" w:hanging="851"/>
    </w:pPr>
    <w:rPr>
      <w:rFonts w:ascii="Arial" w:eastAsia="Calibri" w:hAnsi="Arial"/>
      <w:b/>
      <w:sz w:val="20"/>
      <w:lang w:eastAsia="lv-LV"/>
    </w:rPr>
  </w:style>
  <w:style w:type="paragraph" w:customStyle="1" w:styleId="Apakpunkts">
    <w:name w:val="Apakšpunkts"/>
    <w:basedOn w:val="Normal"/>
    <w:rsid w:val="006B7FCE"/>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rsid w:val="006B7FCE"/>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B7FCE"/>
    <w:pPr>
      <w:spacing w:after="120"/>
      <w:ind w:left="283"/>
    </w:pPr>
    <w:rPr>
      <w:color w:val="000000"/>
      <w:sz w:val="24"/>
      <w:lang w:val="en-US"/>
    </w:rPr>
  </w:style>
  <w:style w:type="paragraph" w:customStyle="1" w:styleId="Style-61">
    <w:name w:val="Style-61"/>
    <w:rsid w:val="006B7FCE"/>
    <w:rPr>
      <w:rFonts w:ascii="Times New Roman" w:hAnsi="Times New Roman"/>
    </w:rPr>
  </w:style>
  <w:style w:type="paragraph" w:customStyle="1" w:styleId="BodyBullet">
    <w:name w:val="Body Bullet"/>
    <w:autoRedefine/>
    <w:rsid w:val="006B7FCE"/>
    <w:pPr>
      <w:tabs>
        <w:tab w:val="left" w:pos="9580"/>
      </w:tabs>
    </w:pPr>
    <w:rPr>
      <w:rFonts w:ascii="Times New Roman" w:hAnsi="Times New Roman"/>
      <w:color w:val="000000"/>
      <w:sz w:val="24"/>
      <w:szCs w:val="24"/>
      <w:lang w:val="en-US"/>
    </w:rPr>
  </w:style>
  <w:style w:type="paragraph" w:customStyle="1" w:styleId="bodybullet0">
    <w:name w:val="bodybullet"/>
    <w:basedOn w:val="Normal"/>
    <w:rsid w:val="006B7FCE"/>
    <w:pPr>
      <w:spacing w:before="100" w:beforeAutospacing="1" w:after="100" w:afterAutospacing="1"/>
    </w:pPr>
    <w:rPr>
      <w:rFonts w:eastAsia="Calibri"/>
      <w:lang w:eastAsia="lv-LV"/>
    </w:rPr>
  </w:style>
  <w:style w:type="paragraph" w:customStyle="1" w:styleId="LP2">
    <w:name w:val="LP2"/>
    <w:basedOn w:val="Normal"/>
    <w:rsid w:val="006B7FCE"/>
    <w:rPr>
      <w:lang w:val="en-US"/>
    </w:rPr>
  </w:style>
  <w:style w:type="paragraph" w:customStyle="1" w:styleId="Style-19">
    <w:name w:val="Style-19"/>
    <w:rsid w:val="006B7FCE"/>
    <w:rPr>
      <w:rFonts w:ascii="Times New Roman" w:hAnsi="Times New Roman"/>
    </w:rPr>
  </w:style>
  <w:style w:type="paragraph" w:customStyle="1" w:styleId="Style-62">
    <w:name w:val="Style-62"/>
    <w:rsid w:val="006B7FCE"/>
    <w:rPr>
      <w:rFonts w:ascii="Times New Roman" w:hAnsi="Times New Roman"/>
    </w:rPr>
  </w:style>
  <w:style w:type="character" w:customStyle="1" w:styleId="CommentTextChar1">
    <w:name w:val="Comment Text Char1"/>
    <w:locked/>
    <w:rsid w:val="006B7FCE"/>
    <w:rPr>
      <w:sz w:val="24"/>
      <w:lang w:val="en-GB" w:eastAsia="en-US"/>
    </w:rPr>
  </w:style>
  <w:style w:type="character" w:customStyle="1" w:styleId="hps">
    <w:name w:val="hps"/>
    <w:rsid w:val="006B7FCE"/>
    <w:rPr>
      <w:rFonts w:cs="Times New Roman"/>
    </w:rPr>
  </w:style>
  <w:style w:type="character" w:customStyle="1" w:styleId="bold1">
    <w:name w:val="bold1"/>
    <w:rsid w:val="006B7FCE"/>
    <w:rPr>
      <w:b/>
    </w:rPr>
  </w:style>
  <w:style w:type="character" w:styleId="Strong">
    <w:name w:val="Strong"/>
    <w:uiPriority w:val="22"/>
    <w:qFormat/>
    <w:rsid w:val="006B7FCE"/>
    <w:rPr>
      <w:b/>
    </w:rPr>
  </w:style>
  <w:style w:type="paragraph" w:customStyle="1" w:styleId="ListParagraph1">
    <w:name w:val="List Paragraph1"/>
    <w:basedOn w:val="Normal"/>
    <w:rsid w:val="006B7FCE"/>
    <w:pPr>
      <w:widowControl w:val="0"/>
      <w:ind w:left="142"/>
    </w:pPr>
  </w:style>
  <w:style w:type="table" w:customStyle="1" w:styleId="LightShading1">
    <w:name w:val="Light Shading1"/>
    <w:rsid w:val="006B7FC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B7FCE"/>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B7FCE"/>
    <w:rPr>
      <w:rFonts w:ascii="Times New Roman" w:eastAsia="Times New Roman" w:hAnsi="Times New Roman"/>
      <w:sz w:val="24"/>
      <w:lang w:val="en-US" w:eastAsia="en-US"/>
    </w:rPr>
  </w:style>
  <w:style w:type="character" w:customStyle="1" w:styleId="Style2Char">
    <w:name w:val="Style2 Char"/>
    <w:link w:val="Style2"/>
    <w:rsid w:val="006B7FCE"/>
    <w:rPr>
      <w:rFonts w:ascii="Times New Roman" w:eastAsia="Times New Roman" w:hAnsi="Times New Roman"/>
      <w:sz w:val="24"/>
      <w:szCs w:val="24"/>
    </w:rPr>
  </w:style>
  <w:style w:type="character" w:customStyle="1" w:styleId="apple-converted-space">
    <w:name w:val="apple-converted-space"/>
    <w:rsid w:val="006B7FCE"/>
  </w:style>
  <w:style w:type="character" w:customStyle="1" w:styleId="shorttext">
    <w:name w:val="short_text"/>
    <w:rsid w:val="006B7FCE"/>
  </w:style>
  <w:style w:type="character" w:customStyle="1" w:styleId="atn">
    <w:name w:val="atn"/>
    <w:rsid w:val="006B7FCE"/>
  </w:style>
  <w:style w:type="paragraph" w:styleId="TOCHeading">
    <w:name w:val="TOC Heading"/>
    <w:basedOn w:val="Heading1"/>
    <w:next w:val="Normal"/>
    <w:uiPriority w:val="39"/>
    <w:qFormat/>
    <w:rsid w:val="006B7FCE"/>
    <w:pPr>
      <w:keepLines/>
      <w:spacing w:before="480" w:after="0" w:line="276" w:lineRule="auto"/>
      <w:outlineLvl w:val="9"/>
    </w:pPr>
    <w:rPr>
      <w:rFonts w:ascii="Cambria" w:eastAsia="MS Gothic" w:hAnsi="Cambria"/>
      <w:color w:val="365F91"/>
      <w:kern w:val="0"/>
      <w:sz w:val="22"/>
      <w:szCs w:val="28"/>
      <w:lang w:val="en-US" w:eastAsia="ja-JP"/>
    </w:rPr>
  </w:style>
  <w:style w:type="character" w:styleId="FollowedHyperlink">
    <w:name w:val="FollowedHyperlink"/>
    <w:rsid w:val="006B7FCE"/>
    <w:rPr>
      <w:color w:val="800080"/>
      <w:u w:val="single"/>
    </w:rPr>
  </w:style>
  <w:style w:type="paragraph" w:styleId="EndnoteText">
    <w:name w:val="endnote text"/>
    <w:basedOn w:val="Normal"/>
    <w:link w:val="EndnoteTextChar"/>
    <w:unhideWhenUsed/>
    <w:rsid w:val="001176AF"/>
    <w:rPr>
      <w:sz w:val="20"/>
      <w:szCs w:val="20"/>
    </w:rPr>
  </w:style>
  <w:style w:type="character" w:customStyle="1" w:styleId="EndnoteTextChar">
    <w:name w:val="Endnote Text Char"/>
    <w:link w:val="EndnoteText"/>
    <w:rsid w:val="001176AF"/>
    <w:rPr>
      <w:rFonts w:ascii="Times New Roman" w:eastAsia="Times New Roman" w:hAnsi="Times New Roman"/>
      <w:lang w:eastAsia="en-US"/>
    </w:rPr>
  </w:style>
  <w:style w:type="character" w:styleId="EndnoteReference">
    <w:name w:val="endnote reference"/>
    <w:unhideWhenUsed/>
    <w:rsid w:val="001176AF"/>
    <w:rPr>
      <w:vertAlign w:val="superscript"/>
    </w:rPr>
  </w:style>
  <w:style w:type="paragraph" w:customStyle="1" w:styleId="ColorfulList-Accent11">
    <w:name w:val="Colorful List - Accent 11"/>
    <w:basedOn w:val="Normal"/>
    <w:uiPriority w:val="34"/>
    <w:qFormat/>
    <w:rsid w:val="00F62CBA"/>
    <w:pPr>
      <w:ind w:left="720"/>
    </w:pPr>
    <w:rPr>
      <w:rFonts w:eastAsia="Calibri"/>
      <w:lang w:eastAsia="lv-LV"/>
    </w:rPr>
  </w:style>
  <w:style w:type="paragraph" w:customStyle="1" w:styleId="CharCharChar">
    <w:name w:val="Char Char Char"/>
    <w:basedOn w:val="Normal"/>
    <w:rsid w:val="001A7E02"/>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CC6C4F"/>
    <w:rPr>
      <w:rFonts w:ascii="Times New Roman" w:hAnsi="Times New Roman"/>
      <w:sz w:val="24"/>
      <w:szCs w:val="24"/>
      <w:lang w:eastAsia="en-US"/>
    </w:rPr>
  </w:style>
  <w:style w:type="paragraph" w:customStyle="1" w:styleId="ColorfulShading-Accent11">
    <w:name w:val="Colorful Shading - Accent 11"/>
    <w:hidden/>
    <w:semiHidden/>
    <w:rsid w:val="00B03D7F"/>
    <w:rPr>
      <w:rFonts w:ascii="Times New Roman" w:hAnsi="Times New Roman"/>
      <w:sz w:val="24"/>
      <w:szCs w:val="24"/>
    </w:rPr>
  </w:style>
  <w:style w:type="character" w:customStyle="1" w:styleId="st">
    <w:name w:val="st"/>
    <w:rsid w:val="00B03D7F"/>
  </w:style>
  <w:style w:type="character" w:customStyle="1" w:styleId="FontStyle20">
    <w:name w:val="Font Style20"/>
    <w:rsid w:val="000E4D5E"/>
    <w:rPr>
      <w:rFonts w:ascii="Times New Roman" w:hAnsi="Times New Roman" w:cs="Times New Roman"/>
      <w:sz w:val="22"/>
      <w:szCs w:val="22"/>
    </w:rPr>
  </w:style>
  <w:style w:type="paragraph" w:customStyle="1" w:styleId="tv213limenis2">
    <w:name w:val="tv213 limenis2"/>
    <w:basedOn w:val="Normal"/>
    <w:rsid w:val="001E2634"/>
    <w:pPr>
      <w:spacing w:before="100" w:beforeAutospacing="1" w:after="100" w:afterAutospacing="1"/>
    </w:pPr>
    <w:rPr>
      <w:lang w:val="ru-RU" w:eastAsia="ru-RU"/>
    </w:rPr>
  </w:style>
  <w:style w:type="paragraph" w:customStyle="1" w:styleId="Standard">
    <w:name w:val="Standard"/>
    <w:rsid w:val="00BC2D67"/>
    <w:pPr>
      <w:suppressAutoHyphens/>
      <w:autoSpaceDN w:val="0"/>
      <w:spacing w:after="200" w:line="276" w:lineRule="auto"/>
      <w:textAlignment w:val="baseline"/>
    </w:pPr>
    <w:rPr>
      <w:rFonts w:eastAsia="Arial Unicode MS" w:cs="F"/>
      <w:kern w:val="3"/>
      <w:sz w:val="22"/>
      <w:szCs w:val="22"/>
      <w:lang w:eastAsia="en-US"/>
    </w:rPr>
  </w:style>
  <w:style w:type="character" w:customStyle="1" w:styleId="Title1">
    <w:name w:val="Title1"/>
    <w:basedOn w:val="DefaultParagraphFont"/>
    <w:rsid w:val="005E6522"/>
  </w:style>
</w:styles>
</file>

<file path=word/webSettings.xml><?xml version="1.0" encoding="utf-8"?>
<w:webSettings xmlns:r="http://schemas.openxmlformats.org/officeDocument/2006/relationships" xmlns:w="http://schemas.openxmlformats.org/wordprocessingml/2006/main">
  <w:divs>
    <w:div w:id="87893346">
      <w:bodyDiv w:val="1"/>
      <w:marLeft w:val="0"/>
      <w:marRight w:val="0"/>
      <w:marTop w:val="0"/>
      <w:marBottom w:val="0"/>
      <w:divBdr>
        <w:top w:val="none" w:sz="0" w:space="0" w:color="auto"/>
        <w:left w:val="none" w:sz="0" w:space="0" w:color="auto"/>
        <w:bottom w:val="none" w:sz="0" w:space="0" w:color="auto"/>
        <w:right w:val="none" w:sz="0" w:space="0" w:color="auto"/>
      </w:divBdr>
    </w:div>
    <w:div w:id="126438021">
      <w:bodyDiv w:val="1"/>
      <w:marLeft w:val="0"/>
      <w:marRight w:val="0"/>
      <w:marTop w:val="0"/>
      <w:marBottom w:val="0"/>
      <w:divBdr>
        <w:top w:val="none" w:sz="0" w:space="0" w:color="auto"/>
        <w:left w:val="none" w:sz="0" w:space="0" w:color="auto"/>
        <w:bottom w:val="none" w:sz="0" w:space="0" w:color="auto"/>
        <w:right w:val="none" w:sz="0" w:space="0" w:color="auto"/>
      </w:divBdr>
    </w:div>
    <w:div w:id="213464836">
      <w:bodyDiv w:val="1"/>
      <w:marLeft w:val="0"/>
      <w:marRight w:val="0"/>
      <w:marTop w:val="0"/>
      <w:marBottom w:val="0"/>
      <w:divBdr>
        <w:top w:val="none" w:sz="0" w:space="0" w:color="auto"/>
        <w:left w:val="none" w:sz="0" w:space="0" w:color="auto"/>
        <w:bottom w:val="none" w:sz="0" w:space="0" w:color="auto"/>
        <w:right w:val="none" w:sz="0" w:space="0" w:color="auto"/>
      </w:divBdr>
    </w:div>
    <w:div w:id="450637622">
      <w:bodyDiv w:val="1"/>
      <w:marLeft w:val="0"/>
      <w:marRight w:val="0"/>
      <w:marTop w:val="0"/>
      <w:marBottom w:val="0"/>
      <w:divBdr>
        <w:top w:val="none" w:sz="0" w:space="0" w:color="auto"/>
        <w:left w:val="none" w:sz="0" w:space="0" w:color="auto"/>
        <w:bottom w:val="none" w:sz="0" w:space="0" w:color="auto"/>
        <w:right w:val="none" w:sz="0" w:space="0" w:color="auto"/>
      </w:divBdr>
    </w:div>
    <w:div w:id="534537678">
      <w:bodyDiv w:val="1"/>
      <w:marLeft w:val="0"/>
      <w:marRight w:val="0"/>
      <w:marTop w:val="0"/>
      <w:marBottom w:val="0"/>
      <w:divBdr>
        <w:top w:val="none" w:sz="0" w:space="0" w:color="auto"/>
        <w:left w:val="none" w:sz="0" w:space="0" w:color="auto"/>
        <w:bottom w:val="none" w:sz="0" w:space="0" w:color="auto"/>
        <w:right w:val="none" w:sz="0" w:space="0" w:color="auto"/>
      </w:divBdr>
    </w:div>
    <w:div w:id="586813393">
      <w:bodyDiv w:val="1"/>
      <w:marLeft w:val="0"/>
      <w:marRight w:val="0"/>
      <w:marTop w:val="0"/>
      <w:marBottom w:val="0"/>
      <w:divBdr>
        <w:top w:val="none" w:sz="0" w:space="0" w:color="auto"/>
        <w:left w:val="none" w:sz="0" w:space="0" w:color="auto"/>
        <w:bottom w:val="none" w:sz="0" w:space="0" w:color="auto"/>
        <w:right w:val="none" w:sz="0" w:space="0" w:color="auto"/>
      </w:divBdr>
    </w:div>
    <w:div w:id="697973003">
      <w:bodyDiv w:val="1"/>
      <w:marLeft w:val="0"/>
      <w:marRight w:val="0"/>
      <w:marTop w:val="0"/>
      <w:marBottom w:val="0"/>
      <w:divBdr>
        <w:top w:val="none" w:sz="0" w:space="0" w:color="auto"/>
        <w:left w:val="none" w:sz="0" w:space="0" w:color="auto"/>
        <w:bottom w:val="none" w:sz="0" w:space="0" w:color="auto"/>
        <w:right w:val="none" w:sz="0" w:space="0" w:color="auto"/>
      </w:divBdr>
    </w:div>
    <w:div w:id="745105545">
      <w:bodyDiv w:val="1"/>
      <w:marLeft w:val="0"/>
      <w:marRight w:val="0"/>
      <w:marTop w:val="0"/>
      <w:marBottom w:val="0"/>
      <w:divBdr>
        <w:top w:val="none" w:sz="0" w:space="0" w:color="auto"/>
        <w:left w:val="none" w:sz="0" w:space="0" w:color="auto"/>
        <w:bottom w:val="none" w:sz="0" w:space="0" w:color="auto"/>
        <w:right w:val="none" w:sz="0" w:space="0" w:color="auto"/>
      </w:divBdr>
    </w:div>
    <w:div w:id="748430980">
      <w:bodyDiv w:val="1"/>
      <w:marLeft w:val="0"/>
      <w:marRight w:val="0"/>
      <w:marTop w:val="0"/>
      <w:marBottom w:val="0"/>
      <w:divBdr>
        <w:top w:val="none" w:sz="0" w:space="0" w:color="auto"/>
        <w:left w:val="none" w:sz="0" w:space="0" w:color="auto"/>
        <w:bottom w:val="none" w:sz="0" w:space="0" w:color="auto"/>
        <w:right w:val="none" w:sz="0" w:space="0" w:color="auto"/>
      </w:divBdr>
    </w:div>
    <w:div w:id="749542921">
      <w:bodyDiv w:val="1"/>
      <w:marLeft w:val="0"/>
      <w:marRight w:val="0"/>
      <w:marTop w:val="0"/>
      <w:marBottom w:val="0"/>
      <w:divBdr>
        <w:top w:val="none" w:sz="0" w:space="0" w:color="auto"/>
        <w:left w:val="none" w:sz="0" w:space="0" w:color="auto"/>
        <w:bottom w:val="none" w:sz="0" w:space="0" w:color="auto"/>
        <w:right w:val="none" w:sz="0" w:space="0" w:color="auto"/>
      </w:divBdr>
    </w:div>
    <w:div w:id="779032955">
      <w:bodyDiv w:val="1"/>
      <w:marLeft w:val="0"/>
      <w:marRight w:val="0"/>
      <w:marTop w:val="0"/>
      <w:marBottom w:val="0"/>
      <w:divBdr>
        <w:top w:val="none" w:sz="0" w:space="0" w:color="auto"/>
        <w:left w:val="none" w:sz="0" w:space="0" w:color="auto"/>
        <w:bottom w:val="none" w:sz="0" w:space="0" w:color="auto"/>
        <w:right w:val="none" w:sz="0" w:space="0" w:color="auto"/>
      </w:divBdr>
    </w:div>
    <w:div w:id="802969239">
      <w:bodyDiv w:val="1"/>
      <w:marLeft w:val="0"/>
      <w:marRight w:val="0"/>
      <w:marTop w:val="0"/>
      <w:marBottom w:val="0"/>
      <w:divBdr>
        <w:top w:val="none" w:sz="0" w:space="0" w:color="auto"/>
        <w:left w:val="none" w:sz="0" w:space="0" w:color="auto"/>
        <w:bottom w:val="none" w:sz="0" w:space="0" w:color="auto"/>
        <w:right w:val="none" w:sz="0" w:space="0" w:color="auto"/>
      </w:divBdr>
    </w:div>
    <w:div w:id="833490285">
      <w:bodyDiv w:val="1"/>
      <w:marLeft w:val="0"/>
      <w:marRight w:val="0"/>
      <w:marTop w:val="0"/>
      <w:marBottom w:val="0"/>
      <w:divBdr>
        <w:top w:val="none" w:sz="0" w:space="0" w:color="auto"/>
        <w:left w:val="none" w:sz="0" w:space="0" w:color="auto"/>
        <w:bottom w:val="none" w:sz="0" w:space="0" w:color="auto"/>
        <w:right w:val="none" w:sz="0" w:space="0" w:color="auto"/>
      </w:divBdr>
    </w:div>
    <w:div w:id="1046948104">
      <w:bodyDiv w:val="1"/>
      <w:marLeft w:val="0"/>
      <w:marRight w:val="0"/>
      <w:marTop w:val="0"/>
      <w:marBottom w:val="0"/>
      <w:divBdr>
        <w:top w:val="none" w:sz="0" w:space="0" w:color="auto"/>
        <w:left w:val="none" w:sz="0" w:space="0" w:color="auto"/>
        <w:bottom w:val="none" w:sz="0" w:space="0" w:color="auto"/>
        <w:right w:val="none" w:sz="0" w:space="0" w:color="auto"/>
      </w:divBdr>
    </w:div>
    <w:div w:id="1203857460">
      <w:bodyDiv w:val="1"/>
      <w:marLeft w:val="0"/>
      <w:marRight w:val="0"/>
      <w:marTop w:val="0"/>
      <w:marBottom w:val="0"/>
      <w:divBdr>
        <w:top w:val="none" w:sz="0" w:space="0" w:color="auto"/>
        <w:left w:val="none" w:sz="0" w:space="0" w:color="auto"/>
        <w:bottom w:val="none" w:sz="0" w:space="0" w:color="auto"/>
        <w:right w:val="none" w:sz="0" w:space="0" w:color="auto"/>
      </w:divBdr>
    </w:div>
    <w:div w:id="1246912174">
      <w:bodyDiv w:val="1"/>
      <w:marLeft w:val="0"/>
      <w:marRight w:val="0"/>
      <w:marTop w:val="0"/>
      <w:marBottom w:val="0"/>
      <w:divBdr>
        <w:top w:val="none" w:sz="0" w:space="0" w:color="auto"/>
        <w:left w:val="none" w:sz="0" w:space="0" w:color="auto"/>
        <w:bottom w:val="none" w:sz="0" w:space="0" w:color="auto"/>
        <w:right w:val="none" w:sz="0" w:space="0" w:color="auto"/>
      </w:divBdr>
    </w:div>
    <w:div w:id="1284579920">
      <w:bodyDiv w:val="1"/>
      <w:marLeft w:val="0"/>
      <w:marRight w:val="0"/>
      <w:marTop w:val="0"/>
      <w:marBottom w:val="0"/>
      <w:divBdr>
        <w:top w:val="none" w:sz="0" w:space="0" w:color="auto"/>
        <w:left w:val="none" w:sz="0" w:space="0" w:color="auto"/>
        <w:bottom w:val="none" w:sz="0" w:space="0" w:color="auto"/>
        <w:right w:val="none" w:sz="0" w:space="0" w:color="auto"/>
      </w:divBdr>
    </w:div>
    <w:div w:id="1288271499">
      <w:bodyDiv w:val="1"/>
      <w:marLeft w:val="0"/>
      <w:marRight w:val="0"/>
      <w:marTop w:val="0"/>
      <w:marBottom w:val="0"/>
      <w:divBdr>
        <w:top w:val="none" w:sz="0" w:space="0" w:color="auto"/>
        <w:left w:val="none" w:sz="0" w:space="0" w:color="auto"/>
        <w:bottom w:val="none" w:sz="0" w:space="0" w:color="auto"/>
        <w:right w:val="none" w:sz="0" w:space="0" w:color="auto"/>
      </w:divBdr>
    </w:div>
    <w:div w:id="1334796107">
      <w:bodyDiv w:val="1"/>
      <w:marLeft w:val="0"/>
      <w:marRight w:val="0"/>
      <w:marTop w:val="0"/>
      <w:marBottom w:val="0"/>
      <w:divBdr>
        <w:top w:val="none" w:sz="0" w:space="0" w:color="auto"/>
        <w:left w:val="none" w:sz="0" w:space="0" w:color="auto"/>
        <w:bottom w:val="none" w:sz="0" w:space="0" w:color="auto"/>
        <w:right w:val="none" w:sz="0" w:space="0" w:color="auto"/>
      </w:divBdr>
    </w:div>
    <w:div w:id="1405109868">
      <w:bodyDiv w:val="1"/>
      <w:marLeft w:val="0"/>
      <w:marRight w:val="0"/>
      <w:marTop w:val="0"/>
      <w:marBottom w:val="0"/>
      <w:divBdr>
        <w:top w:val="none" w:sz="0" w:space="0" w:color="auto"/>
        <w:left w:val="none" w:sz="0" w:space="0" w:color="auto"/>
        <w:bottom w:val="none" w:sz="0" w:space="0" w:color="auto"/>
        <w:right w:val="none" w:sz="0" w:space="0" w:color="auto"/>
      </w:divBdr>
    </w:div>
    <w:div w:id="1434978611">
      <w:bodyDiv w:val="1"/>
      <w:marLeft w:val="0"/>
      <w:marRight w:val="0"/>
      <w:marTop w:val="0"/>
      <w:marBottom w:val="0"/>
      <w:divBdr>
        <w:top w:val="none" w:sz="0" w:space="0" w:color="auto"/>
        <w:left w:val="none" w:sz="0" w:space="0" w:color="auto"/>
        <w:bottom w:val="none" w:sz="0" w:space="0" w:color="auto"/>
        <w:right w:val="none" w:sz="0" w:space="0" w:color="auto"/>
      </w:divBdr>
      <w:divsChild>
        <w:div w:id="1233850565">
          <w:marLeft w:val="0"/>
          <w:marRight w:val="0"/>
          <w:marTop w:val="0"/>
          <w:marBottom w:val="0"/>
          <w:divBdr>
            <w:top w:val="none" w:sz="0" w:space="0" w:color="auto"/>
            <w:left w:val="none" w:sz="0" w:space="0" w:color="auto"/>
            <w:bottom w:val="none" w:sz="0" w:space="0" w:color="auto"/>
            <w:right w:val="none" w:sz="0" w:space="0" w:color="auto"/>
          </w:divBdr>
        </w:div>
      </w:divsChild>
    </w:div>
    <w:div w:id="1448425955">
      <w:bodyDiv w:val="1"/>
      <w:marLeft w:val="0"/>
      <w:marRight w:val="0"/>
      <w:marTop w:val="0"/>
      <w:marBottom w:val="0"/>
      <w:divBdr>
        <w:top w:val="none" w:sz="0" w:space="0" w:color="auto"/>
        <w:left w:val="none" w:sz="0" w:space="0" w:color="auto"/>
        <w:bottom w:val="none" w:sz="0" w:space="0" w:color="auto"/>
        <w:right w:val="none" w:sz="0" w:space="0" w:color="auto"/>
      </w:divBdr>
    </w:div>
    <w:div w:id="1466966910">
      <w:bodyDiv w:val="1"/>
      <w:marLeft w:val="0"/>
      <w:marRight w:val="0"/>
      <w:marTop w:val="0"/>
      <w:marBottom w:val="0"/>
      <w:divBdr>
        <w:top w:val="none" w:sz="0" w:space="0" w:color="auto"/>
        <w:left w:val="none" w:sz="0" w:space="0" w:color="auto"/>
        <w:bottom w:val="none" w:sz="0" w:space="0" w:color="auto"/>
        <w:right w:val="none" w:sz="0" w:space="0" w:color="auto"/>
      </w:divBdr>
    </w:div>
    <w:div w:id="1477183725">
      <w:bodyDiv w:val="1"/>
      <w:marLeft w:val="0"/>
      <w:marRight w:val="0"/>
      <w:marTop w:val="0"/>
      <w:marBottom w:val="0"/>
      <w:divBdr>
        <w:top w:val="none" w:sz="0" w:space="0" w:color="auto"/>
        <w:left w:val="none" w:sz="0" w:space="0" w:color="auto"/>
        <w:bottom w:val="none" w:sz="0" w:space="0" w:color="auto"/>
        <w:right w:val="none" w:sz="0" w:space="0" w:color="auto"/>
      </w:divBdr>
    </w:div>
    <w:div w:id="1557735409">
      <w:bodyDiv w:val="1"/>
      <w:marLeft w:val="0"/>
      <w:marRight w:val="0"/>
      <w:marTop w:val="0"/>
      <w:marBottom w:val="0"/>
      <w:divBdr>
        <w:top w:val="none" w:sz="0" w:space="0" w:color="auto"/>
        <w:left w:val="none" w:sz="0" w:space="0" w:color="auto"/>
        <w:bottom w:val="none" w:sz="0" w:space="0" w:color="auto"/>
        <w:right w:val="none" w:sz="0" w:space="0" w:color="auto"/>
      </w:divBdr>
    </w:div>
    <w:div w:id="1681396532">
      <w:bodyDiv w:val="1"/>
      <w:marLeft w:val="0"/>
      <w:marRight w:val="0"/>
      <w:marTop w:val="0"/>
      <w:marBottom w:val="0"/>
      <w:divBdr>
        <w:top w:val="none" w:sz="0" w:space="0" w:color="auto"/>
        <w:left w:val="none" w:sz="0" w:space="0" w:color="auto"/>
        <w:bottom w:val="none" w:sz="0" w:space="0" w:color="auto"/>
        <w:right w:val="none" w:sz="0" w:space="0" w:color="auto"/>
      </w:divBdr>
    </w:div>
    <w:div w:id="1831293585">
      <w:bodyDiv w:val="1"/>
      <w:marLeft w:val="0"/>
      <w:marRight w:val="0"/>
      <w:marTop w:val="0"/>
      <w:marBottom w:val="0"/>
      <w:divBdr>
        <w:top w:val="none" w:sz="0" w:space="0" w:color="auto"/>
        <w:left w:val="none" w:sz="0" w:space="0" w:color="auto"/>
        <w:bottom w:val="none" w:sz="0" w:space="0" w:color="auto"/>
        <w:right w:val="none" w:sz="0" w:space="0" w:color="auto"/>
      </w:divBdr>
    </w:div>
    <w:div w:id="1858809516">
      <w:bodyDiv w:val="1"/>
      <w:marLeft w:val="0"/>
      <w:marRight w:val="0"/>
      <w:marTop w:val="0"/>
      <w:marBottom w:val="0"/>
      <w:divBdr>
        <w:top w:val="none" w:sz="0" w:space="0" w:color="auto"/>
        <w:left w:val="none" w:sz="0" w:space="0" w:color="auto"/>
        <w:bottom w:val="none" w:sz="0" w:space="0" w:color="auto"/>
        <w:right w:val="none" w:sz="0" w:space="0" w:color="auto"/>
      </w:divBdr>
    </w:div>
    <w:div w:id="1896432332">
      <w:bodyDiv w:val="1"/>
      <w:marLeft w:val="0"/>
      <w:marRight w:val="0"/>
      <w:marTop w:val="0"/>
      <w:marBottom w:val="0"/>
      <w:divBdr>
        <w:top w:val="none" w:sz="0" w:space="0" w:color="auto"/>
        <w:left w:val="none" w:sz="0" w:space="0" w:color="auto"/>
        <w:bottom w:val="none" w:sz="0" w:space="0" w:color="auto"/>
        <w:right w:val="none" w:sz="0" w:space="0" w:color="auto"/>
      </w:divBdr>
    </w:div>
    <w:div w:id="1929389622">
      <w:bodyDiv w:val="1"/>
      <w:marLeft w:val="0"/>
      <w:marRight w:val="0"/>
      <w:marTop w:val="0"/>
      <w:marBottom w:val="0"/>
      <w:divBdr>
        <w:top w:val="none" w:sz="0" w:space="0" w:color="auto"/>
        <w:left w:val="none" w:sz="0" w:space="0" w:color="auto"/>
        <w:bottom w:val="none" w:sz="0" w:space="0" w:color="auto"/>
        <w:right w:val="none" w:sz="0" w:space="0" w:color="auto"/>
      </w:divBdr>
    </w:div>
    <w:div w:id="20012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bolevs@gmail.com" TargetMode="External"/><Relationship Id="rId13" Type="http://schemas.openxmlformats.org/officeDocument/2006/relationships/hyperlink" Target="http://www.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ul.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ul.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ub.gov.lv/iubcpv/parent/5592/clasif/mai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tel:%2B371%2020%20380%205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BEF7-18AC-48BA-9E4E-5D1E5EDE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6606</Words>
  <Characters>37656</Characters>
  <Application>Microsoft Office Word</Application>
  <DocSecurity>0</DocSecurity>
  <Lines>313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Hewlett-Packard</Company>
  <LinksUpToDate>false</LinksUpToDate>
  <CharactersWithSpaces>44174</CharactersWithSpaces>
  <SharedDoc>false</SharedDoc>
  <HLinks>
    <vt:vector size="102" baseType="variant">
      <vt:variant>
        <vt:i4>1769577</vt:i4>
      </vt:variant>
      <vt:variant>
        <vt:i4>123</vt:i4>
      </vt:variant>
      <vt:variant>
        <vt:i4>0</vt:i4>
      </vt:variant>
      <vt:variant>
        <vt:i4>5</vt:i4>
      </vt:variant>
      <vt:variant>
        <vt:lpwstr>mailto:e-rekini@rsu.lv</vt:lpwstr>
      </vt:variant>
      <vt:variant>
        <vt:lpwstr/>
      </vt:variant>
      <vt:variant>
        <vt:i4>7536686</vt:i4>
      </vt:variant>
      <vt:variant>
        <vt:i4>102</vt:i4>
      </vt:variant>
      <vt:variant>
        <vt:i4>0</vt:i4>
      </vt:variant>
      <vt:variant>
        <vt:i4>5</vt:i4>
      </vt:variant>
      <vt:variant>
        <vt:lpwstr>http://www.mebelunoliktava.lv/components/com_virtuemart/shop_image/product/9c41ac94d276009ae6558b91159400a2.jpg</vt:lpwstr>
      </vt:variant>
      <vt:variant>
        <vt:lpwstr/>
      </vt:variant>
      <vt:variant>
        <vt:i4>5374016</vt:i4>
      </vt:variant>
      <vt:variant>
        <vt:i4>99</vt:i4>
      </vt:variant>
      <vt:variant>
        <vt:i4>0</vt:i4>
      </vt:variant>
      <vt:variant>
        <vt:i4>5</vt:i4>
      </vt:variant>
      <vt:variant>
        <vt:lpwstr>http://www.ajprodukti.lv/LV/galdi-rakstmgaldi-un-darbagaldi/dncas-galdi/galds-adeptus-budget/4088315-3587792.wf?productId=3066609</vt:lpwstr>
      </vt:variant>
      <vt:variant>
        <vt:lpwstr/>
      </vt:variant>
      <vt:variant>
        <vt:i4>4390932</vt:i4>
      </vt:variant>
      <vt:variant>
        <vt:i4>96</vt:i4>
      </vt:variant>
      <vt:variant>
        <vt:i4>0</vt:i4>
      </vt:variant>
      <vt:variant>
        <vt:i4>5</vt:i4>
      </vt:variant>
      <vt:variant>
        <vt:lpwstr>javascript:self.close();</vt:lpwstr>
      </vt:variant>
      <vt:variant>
        <vt:lpwstr/>
      </vt:variant>
      <vt:variant>
        <vt:i4>3211362</vt:i4>
      </vt:variant>
      <vt:variant>
        <vt:i4>90</vt:i4>
      </vt:variant>
      <vt:variant>
        <vt:i4>0</vt:i4>
      </vt:variant>
      <vt:variant>
        <vt:i4>5</vt:i4>
      </vt:variant>
      <vt:variant>
        <vt:lpwstr>http://www.amurs.lv/images/products/SAIMNIECIBAS_PRECES/Plastmasas_trauki_un_konteineri/SAIMN.PRECES_YORK_LUBETEK_/_prods/YORK_drebju_pakaramais_koka_1gab/z050.jpg</vt:lpwstr>
      </vt:variant>
      <vt:variant>
        <vt:lpwstr/>
      </vt:variant>
      <vt:variant>
        <vt:i4>5374016</vt:i4>
      </vt:variant>
      <vt:variant>
        <vt:i4>81</vt:i4>
      </vt:variant>
      <vt:variant>
        <vt:i4>0</vt:i4>
      </vt:variant>
      <vt:variant>
        <vt:i4>5</vt:i4>
      </vt:variant>
      <vt:variant>
        <vt:lpwstr>http://www.ajprodukti.lv/LV/galdi-rakstmgaldi-un-darbagaldi/dncas-galdi/galds-adeptus-budget/4088315-3587792.wf?productId=3066609</vt:lpwstr>
      </vt:variant>
      <vt:variant>
        <vt:lpwstr/>
      </vt:variant>
      <vt:variant>
        <vt:i4>6553652</vt:i4>
      </vt:variant>
      <vt:variant>
        <vt:i4>78</vt:i4>
      </vt:variant>
      <vt:variant>
        <vt:i4>0</vt:i4>
      </vt:variant>
      <vt:variant>
        <vt:i4>5</vt:i4>
      </vt:variant>
      <vt:variant>
        <vt:lpwstr>http://www.google.lv/imgres?q=atvilkt%C5%86u+bloks+ar+5+atvilktn%C4%93m&amp;hl=lv&amp;biw=1366&amp;bih=599&amp;gbv=2&amp;tbm=isch&amp;tbnid=6987MA3fuulm2M:&amp;imgrefurl=http://www.flbirojs.lv/preces_viens_desc.php?lang=lv&amp;id=872&amp;robot=1&amp;docid=I-osGF7zWZsJmM&amp;itg=1&amp;imgurl=http://www.flbirojs.lv/upload/preces/1305190146051528500.jpg&amp;w=466&amp;h=350&amp;ei=DWLMT6TPHsPEtAbSh7j9Bg&amp;zoom=1&amp;iact=hc&amp;vpx=922&amp;vpy=291&amp;dur=922&amp;hovh=194&amp;hovw=259&amp;tx=173&amp;ty=140&amp;sig=117349282745911708752&amp;page=1&amp;tbnh=124&amp;tbnw=144&amp;start=0&amp;ndsp=24&amp;ved=1t:429,r:22,s:0,i:112</vt:lpwstr>
      </vt:variant>
      <vt:variant>
        <vt:lpwstr/>
      </vt:variant>
      <vt:variant>
        <vt:i4>1900592</vt:i4>
      </vt:variant>
      <vt:variant>
        <vt:i4>75</vt:i4>
      </vt:variant>
      <vt:variant>
        <vt:i4>0</vt:i4>
      </vt:variant>
      <vt:variant>
        <vt:i4>5</vt:i4>
      </vt:variant>
      <vt:variant>
        <vt:lpwstr>http://www.google.lv/imgres?q=divdurvju+skapis&amp;start=203&amp;hl=lv&amp;biw=1366&amp;bih=599&amp;gbv=2&amp;tbm=isch&amp;tbnid=K2TbZDyrMCz9hM:&amp;imgrefurl=http://www.anttila.lv/browse/index/product/T8908436&amp;docid=xhVy_Hh7FHnZ6M&amp;imgurl=http://www.anttila.lv/images/48908436/1314972768_173.jpg&amp;w=173&amp;h=244&amp;ei=cFzMT-3HGIbktQbE4oXxBg&amp;zoom=1&amp;iact=hc&amp;vpx=446&amp;vpy=298&amp;dur=696&amp;hovh=195&amp;hovw=138&amp;tx=114&amp;ty=128&amp;sig=117349282745911708752&amp;page=8&amp;tbnh=133&amp;tbnw=94&amp;ndsp=29&amp;ved=1t:429,r:17,s:203,i:110</vt:lpwstr>
      </vt:variant>
      <vt:variant>
        <vt:lpwstr/>
      </vt:variant>
      <vt:variant>
        <vt:i4>4784140</vt:i4>
      </vt:variant>
      <vt:variant>
        <vt:i4>60</vt:i4>
      </vt:variant>
      <vt:variant>
        <vt:i4>0</vt:i4>
      </vt:variant>
      <vt:variant>
        <vt:i4>5</vt:i4>
      </vt:variant>
      <vt:variant>
        <vt:lpwstr>http://likumi.lv/doc.php?id=133536</vt:lpwstr>
      </vt:variant>
      <vt:variant>
        <vt:lpwstr>p39</vt:lpwstr>
      </vt:variant>
      <vt:variant>
        <vt:i4>4784140</vt:i4>
      </vt:variant>
      <vt:variant>
        <vt:i4>57</vt:i4>
      </vt:variant>
      <vt:variant>
        <vt:i4>0</vt:i4>
      </vt:variant>
      <vt:variant>
        <vt:i4>5</vt:i4>
      </vt:variant>
      <vt:variant>
        <vt:lpwstr>http://likumi.lv/doc.php?id=133536</vt:lpwstr>
      </vt:variant>
      <vt:variant>
        <vt:lpwstr>p39</vt:lpwstr>
      </vt:variant>
      <vt:variant>
        <vt:i4>4784140</vt:i4>
      </vt:variant>
      <vt:variant>
        <vt:i4>54</vt:i4>
      </vt:variant>
      <vt:variant>
        <vt:i4>0</vt:i4>
      </vt:variant>
      <vt:variant>
        <vt:i4>5</vt:i4>
      </vt:variant>
      <vt:variant>
        <vt:lpwstr>http://likumi.lv/doc.php?id=133536</vt:lpwstr>
      </vt:variant>
      <vt:variant>
        <vt:lpwstr>p39</vt:lpwstr>
      </vt:variant>
      <vt:variant>
        <vt:i4>7274619</vt:i4>
      </vt:variant>
      <vt:variant>
        <vt:i4>48</vt:i4>
      </vt:variant>
      <vt:variant>
        <vt:i4>0</vt:i4>
      </vt:variant>
      <vt:variant>
        <vt:i4>5</vt:i4>
      </vt:variant>
      <vt:variant>
        <vt:lpwstr>http://www.rsu.lv/</vt:lpwstr>
      </vt:variant>
      <vt:variant>
        <vt:lpwstr/>
      </vt:variant>
      <vt:variant>
        <vt:i4>7274619</vt:i4>
      </vt:variant>
      <vt:variant>
        <vt:i4>45</vt:i4>
      </vt:variant>
      <vt:variant>
        <vt:i4>0</vt:i4>
      </vt:variant>
      <vt:variant>
        <vt:i4>5</vt:i4>
      </vt:variant>
      <vt:variant>
        <vt:lpwstr>http://www.rsu.lv/</vt:lpwstr>
      </vt:variant>
      <vt:variant>
        <vt:lpwstr/>
      </vt:variant>
      <vt:variant>
        <vt:i4>4325418</vt:i4>
      </vt:variant>
      <vt:variant>
        <vt:i4>42</vt:i4>
      </vt:variant>
      <vt:variant>
        <vt:i4>0</vt:i4>
      </vt:variant>
      <vt:variant>
        <vt:i4>5</vt:i4>
      </vt:variant>
      <vt:variant>
        <vt:lpwstr>mailto:Sigita.Muizniece@rsu.lv</vt:lpwstr>
      </vt:variant>
      <vt:variant>
        <vt:lpwstr/>
      </vt:variant>
      <vt:variant>
        <vt:i4>18481163</vt:i4>
      </vt:variant>
      <vt:variant>
        <vt:i4>39</vt:i4>
      </vt:variant>
      <vt:variant>
        <vt:i4>0</vt:i4>
      </vt:variant>
      <vt:variant>
        <vt:i4>5</vt:i4>
      </vt:variant>
      <vt:variant>
        <vt:lpwstr>mailto:Anita.Vilkāja@rsu.lv</vt:lpwstr>
      </vt:variant>
      <vt:variant>
        <vt:lpwstr/>
      </vt:variant>
      <vt:variant>
        <vt:i4>7995403</vt:i4>
      </vt:variant>
      <vt:variant>
        <vt:i4>15</vt:i4>
      </vt:variant>
      <vt:variant>
        <vt:i4>0</vt:i4>
      </vt:variant>
      <vt:variant>
        <vt:i4>5</vt:i4>
      </vt:variant>
      <vt:variant>
        <vt:lpwstr>mailto:Anita.Vilkaja@rsu.lv</vt:lpwstr>
      </vt:variant>
      <vt:variant>
        <vt:lpwstr/>
      </vt:variant>
      <vt:variant>
        <vt:i4>4128854</vt:i4>
      </vt:variant>
      <vt:variant>
        <vt:i4>12</vt:i4>
      </vt:variant>
      <vt:variant>
        <vt:i4>0</vt:i4>
      </vt:variant>
      <vt:variant>
        <vt:i4>5</vt:i4>
      </vt:variant>
      <vt:variant>
        <vt:lpwstr>mailto:Liga.Velve@rsu.lv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leltau</dc:creator>
  <cp:lastModifiedBy>Krivais</cp:lastModifiedBy>
  <cp:revision>2</cp:revision>
  <cp:lastPrinted>2014-04-10T10:51:00Z</cp:lastPrinted>
  <dcterms:created xsi:type="dcterms:W3CDTF">2014-06-26T08:52:00Z</dcterms:created>
  <dcterms:modified xsi:type="dcterms:W3CDTF">2014-06-26T08:52:00Z</dcterms:modified>
</cp:coreProperties>
</file>